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30" w:rsidRDefault="005723F6" w:rsidP="00FA7B30">
      <w:pPr>
        <w:jc w:val="center"/>
      </w:pPr>
      <w:bookmarkStart w:id="0" w:name="_GoBack"/>
      <w:bookmarkEnd w:id="0"/>
      <w:r>
        <w:rPr>
          <w:noProof/>
        </w:rPr>
        <w:drawing>
          <wp:inline distT="0" distB="0" distL="0" distR="0">
            <wp:extent cx="1412240" cy="1350645"/>
            <wp:effectExtent l="0" t="0" r="0" b="0"/>
            <wp:docPr id="2" name="Picture 2" descr="DE_Seal_Color_300dpi_3in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Seal_Color_300dpi_3in_3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1350645"/>
                    </a:xfrm>
                    <a:prstGeom prst="rect">
                      <a:avLst/>
                    </a:prstGeom>
                    <a:noFill/>
                    <a:ln>
                      <a:noFill/>
                    </a:ln>
                  </pic:spPr>
                </pic:pic>
              </a:graphicData>
            </a:graphic>
          </wp:inline>
        </w:drawing>
      </w:r>
    </w:p>
    <w:p w:rsidR="00FA7B30" w:rsidRDefault="00FA7B30" w:rsidP="00FA7B30">
      <w:pPr>
        <w:jc w:val="center"/>
      </w:pPr>
    </w:p>
    <w:p w:rsidR="00FA7B30" w:rsidRDefault="00FA7B30" w:rsidP="00FA7B30">
      <w:pPr>
        <w:jc w:val="center"/>
      </w:pPr>
    </w:p>
    <w:p w:rsidR="00FA7B30" w:rsidRDefault="00FA7B30" w:rsidP="00D9266D"/>
    <w:p w:rsidR="00130277" w:rsidRPr="0062369A" w:rsidRDefault="00130277" w:rsidP="002A7CA8">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62369A">
        <w:rPr>
          <w:b/>
          <w:sz w:val="28"/>
          <w:szCs w:val="28"/>
        </w:rPr>
        <w:t>Delaware Volunteer Fire Service Revolving Loan Fund</w:t>
      </w:r>
    </w:p>
    <w:p w:rsidR="002A7CA8" w:rsidRDefault="002A7CA8" w:rsidP="002A7CA8">
      <w:pPr>
        <w:pBdr>
          <w:top w:val="single" w:sz="4" w:space="1" w:color="auto" w:shadow="1"/>
          <w:left w:val="single" w:sz="4" w:space="4" w:color="auto" w:shadow="1"/>
          <w:bottom w:val="single" w:sz="4" w:space="1" w:color="auto" w:shadow="1"/>
          <w:right w:val="single" w:sz="4" w:space="4" w:color="auto" w:shadow="1"/>
        </w:pBdr>
        <w:jc w:val="center"/>
        <w:rPr>
          <w:sz w:val="28"/>
          <w:szCs w:val="28"/>
        </w:rPr>
      </w:pPr>
    </w:p>
    <w:p w:rsidR="00130277" w:rsidRDefault="00130277" w:rsidP="00130277">
      <w:pPr>
        <w:jc w:val="center"/>
        <w:rPr>
          <w:sz w:val="28"/>
          <w:szCs w:val="28"/>
        </w:rPr>
      </w:pPr>
    </w:p>
    <w:p w:rsidR="00FA7B30" w:rsidRDefault="00FA7B30" w:rsidP="00130277">
      <w:pPr>
        <w:jc w:val="center"/>
        <w:rPr>
          <w:sz w:val="28"/>
          <w:szCs w:val="28"/>
        </w:rPr>
      </w:pPr>
    </w:p>
    <w:p w:rsidR="00130277" w:rsidRPr="0062369A" w:rsidRDefault="00725608" w:rsidP="00AB3A6E">
      <w:pPr>
        <w:ind w:left="-360" w:right="-360"/>
        <w:jc w:val="center"/>
        <w:rPr>
          <w:sz w:val="28"/>
          <w:szCs w:val="28"/>
          <w:u w:val="single"/>
        </w:rPr>
      </w:pPr>
      <w:r w:rsidRPr="0062369A">
        <w:rPr>
          <w:sz w:val="28"/>
          <w:szCs w:val="28"/>
          <w:u w:val="single"/>
        </w:rPr>
        <w:t>P</w:t>
      </w:r>
      <w:r w:rsidR="00130277" w:rsidRPr="0062369A">
        <w:rPr>
          <w:sz w:val="28"/>
          <w:szCs w:val="28"/>
          <w:u w:val="single"/>
        </w:rPr>
        <w:t>rogram Guidelines</w:t>
      </w:r>
    </w:p>
    <w:p w:rsidR="0002721E" w:rsidRDefault="0002721E" w:rsidP="00AB3A6E">
      <w:pPr>
        <w:ind w:left="-360" w:right="-360"/>
        <w:jc w:val="center"/>
        <w:rPr>
          <w:sz w:val="28"/>
          <w:szCs w:val="28"/>
        </w:rPr>
      </w:pPr>
    </w:p>
    <w:p w:rsidR="00FA7B30" w:rsidRDefault="00FA7B30" w:rsidP="00AB3A6E">
      <w:pPr>
        <w:ind w:left="-360" w:right="-360"/>
        <w:jc w:val="center"/>
        <w:rPr>
          <w:sz w:val="28"/>
          <w:szCs w:val="28"/>
        </w:rPr>
      </w:pPr>
    </w:p>
    <w:p w:rsidR="00B54AE9" w:rsidRDefault="002A7CA8" w:rsidP="00AB3A6E">
      <w:pPr>
        <w:ind w:left="-360" w:right="-360"/>
        <w:jc w:val="both"/>
      </w:pPr>
      <w:r w:rsidRPr="0062369A">
        <w:t>The Delaware Volunteer Fire Service Revolving Loan Fund</w:t>
      </w:r>
      <w:r w:rsidRPr="002A7CA8">
        <w:t xml:space="preserve"> was established to upgrade equipment and improve facilities that are essential to providing adequate fire, rescue, emergency medical and technical emergency response related service to </w:t>
      </w:r>
      <w:smartTag w:uri="urn:schemas-microsoft-com:office:smarttags" w:element="place">
        <w:smartTag w:uri="urn:schemas-microsoft-com:office:smarttags" w:element="State">
          <w:r w:rsidRPr="002A7CA8">
            <w:t>Delaware</w:t>
          </w:r>
        </w:smartTag>
      </w:smartTag>
      <w:r w:rsidRPr="002A7CA8">
        <w:t xml:space="preserve"> communities.  Loan funds are limited and </w:t>
      </w:r>
      <w:r w:rsidR="00B54AE9">
        <w:t xml:space="preserve">are </w:t>
      </w:r>
      <w:r w:rsidRPr="002A7CA8">
        <w:t xml:space="preserve">not available for equipment that has already been </w:t>
      </w:r>
      <w:r w:rsidR="00CA7F5A">
        <w:t>delivered</w:t>
      </w:r>
      <w:r w:rsidRPr="002A7CA8">
        <w:t xml:space="preserve"> or</w:t>
      </w:r>
      <w:r w:rsidR="00823AFA">
        <w:t xml:space="preserve"> for</w:t>
      </w:r>
      <w:r w:rsidRPr="002A7CA8">
        <w:t xml:space="preserve"> the expansion of facilities </w:t>
      </w:r>
      <w:r w:rsidR="00823AFA">
        <w:t>including</w:t>
      </w:r>
      <w:r w:rsidRPr="002A7CA8">
        <w:t xml:space="preserve"> parking that has already be</w:t>
      </w:r>
      <w:r w:rsidR="00CA7F5A">
        <w:t xml:space="preserve">en completed.  For consideration, equipment and expansions must be deemed necessary to provide adequate fire, rescue and emergency medical and technical emergency response services to the surrounding community by the </w:t>
      </w:r>
      <w:r w:rsidRPr="002A7CA8">
        <w:t>Delaware Council on Volunteer Fire Service.</w:t>
      </w:r>
    </w:p>
    <w:p w:rsidR="00B54AE9" w:rsidRDefault="00B54AE9" w:rsidP="00AB3A6E">
      <w:pPr>
        <w:ind w:left="-360" w:right="-360"/>
        <w:jc w:val="both"/>
      </w:pPr>
    </w:p>
    <w:p w:rsidR="002A7CA8" w:rsidRPr="002A7CA8" w:rsidRDefault="00B54AE9" w:rsidP="00AB3A6E">
      <w:pPr>
        <w:ind w:left="-360" w:right="-360"/>
        <w:jc w:val="both"/>
      </w:pPr>
      <w:r>
        <w:t>The Delaware Council on Volunteer Fire Service (the “Council”) is comprised of the President of the Delaware Volunteer Firemen’s Association, the Chairman of the State Fire Prevention Commission</w:t>
      </w:r>
      <w:r w:rsidR="00B63E72">
        <w:t xml:space="preserve">, </w:t>
      </w:r>
      <w:r>
        <w:t>three members, one each appointed by the Presidents of the New Castle, Kent and Sussex County Firemen’s Associations</w:t>
      </w:r>
      <w:r w:rsidR="00B63E72">
        <w:t>, the State Treasurer and the Secretary of Finance</w:t>
      </w:r>
      <w:r>
        <w:t>.</w:t>
      </w:r>
      <w:r w:rsidR="002A7CA8" w:rsidRPr="002A7CA8">
        <w:t xml:space="preserve">  </w:t>
      </w:r>
    </w:p>
    <w:p w:rsidR="002A7CA8" w:rsidRPr="002A7CA8" w:rsidRDefault="002A7CA8" w:rsidP="00AB3A6E">
      <w:pPr>
        <w:ind w:left="-360" w:right="-360"/>
        <w:jc w:val="both"/>
      </w:pPr>
    </w:p>
    <w:p w:rsidR="002A7CA8" w:rsidRDefault="002A7CA8" w:rsidP="00AB3A6E">
      <w:pPr>
        <w:ind w:left="-360" w:right="-360"/>
        <w:jc w:val="both"/>
      </w:pPr>
      <w:r w:rsidRPr="002A7CA8">
        <w:t xml:space="preserve">The Council will approve loan applications based on </w:t>
      </w:r>
      <w:r w:rsidR="007924B8">
        <w:t xml:space="preserve">the availability of funds and </w:t>
      </w:r>
      <w:r w:rsidRPr="002A7CA8">
        <w:t xml:space="preserve">criteria that assess the relative needs for fire service and loan assistance throughout the State.  The criteria include financial need, age and condition of existing equipment and the demographic, geographic and financial conditions of the communities served.  </w:t>
      </w:r>
      <w:r w:rsidR="00B54AE9">
        <w:t>The loan fund should not be considered an organization’s sole source of funding.</w:t>
      </w:r>
    </w:p>
    <w:p w:rsidR="00B54AE9" w:rsidRDefault="00B54AE9" w:rsidP="00AB3A6E">
      <w:pPr>
        <w:ind w:left="-360" w:right="-360"/>
        <w:jc w:val="both"/>
      </w:pPr>
    </w:p>
    <w:p w:rsidR="00FA7B30" w:rsidRDefault="00FA7B30" w:rsidP="00AB3A6E">
      <w:pPr>
        <w:ind w:left="-360" w:right="-360"/>
        <w:jc w:val="both"/>
      </w:pPr>
    </w:p>
    <w:p w:rsidR="00B54AE9" w:rsidRPr="00394275" w:rsidRDefault="00B54AE9" w:rsidP="00AB3A6E">
      <w:pPr>
        <w:numPr>
          <w:ilvl w:val="0"/>
          <w:numId w:val="3"/>
        </w:numPr>
        <w:ind w:left="-360" w:right="-360" w:firstLine="0"/>
        <w:jc w:val="both"/>
        <w:rPr>
          <w:b/>
        </w:rPr>
      </w:pPr>
      <w:r w:rsidRPr="00394275">
        <w:rPr>
          <w:b/>
        </w:rPr>
        <w:t>Who May Apply?</w:t>
      </w:r>
    </w:p>
    <w:p w:rsidR="00B54AE9" w:rsidRDefault="00047D08" w:rsidP="00AB3A6E">
      <w:pPr>
        <w:numPr>
          <w:ilvl w:val="1"/>
          <w:numId w:val="3"/>
        </w:numPr>
        <w:ind w:left="-360" w:right="-360" w:firstLine="0"/>
        <w:jc w:val="both"/>
      </w:pPr>
      <w:r>
        <w:t xml:space="preserve">All volunteer fire, rescue and emergency medical service companies located in the State of Delaware. </w:t>
      </w:r>
    </w:p>
    <w:p w:rsidR="00B54AE9" w:rsidRDefault="00B54AE9" w:rsidP="00AB3A6E">
      <w:pPr>
        <w:ind w:left="-360" w:right="-360"/>
        <w:jc w:val="both"/>
      </w:pPr>
    </w:p>
    <w:p w:rsidR="00FA7B30" w:rsidRDefault="00FA7B30" w:rsidP="00AB3A6E">
      <w:pPr>
        <w:ind w:left="-360" w:right="-360"/>
        <w:jc w:val="both"/>
      </w:pPr>
    </w:p>
    <w:p w:rsidR="00FA7B30" w:rsidRDefault="00FA7B30" w:rsidP="00AB3A6E">
      <w:pPr>
        <w:ind w:left="-360" w:right="-360"/>
        <w:jc w:val="both"/>
      </w:pPr>
    </w:p>
    <w:p w:rsidR="00047D08" w:rsidRPr="00394275" w:rsidRDefault="00047D08" w:rsidP="00AB3A6E">
      <w:pPr>
        <w:numPr>
          <w:ilvl w:val="0"/>
          <w:numId w:val="3"/>
        </w:numPr>
        <w:ind w:left="-360" w:right="-360" w:firstLine="0"/>
        <w:jc w:val="both"/>
        <w:rPr>
          <w:b/>
        </w:rPr>
      </w:pPr>
      <w:r w:rsidRPr="00394275">
        <w:rPr>
          <w:b/>
        </w:rPr>
        <w:lastRenderedPageBreak/>
        <w:t xml:space="preserve">Guidelines for </w:t>
      </w:r>
      <w:r w:rsidR="00A806DF" w:rsidRPr="00394275">
        <w:rPr>
          <w:b/>
        </w:rPr>
        <w:t xml:space="preserve">Apparatus and Equipment </w:t>
      </w:r>
      <w:r w:rsidRPr="00394275">
        <w:rPr>
          <w:b/>
        </w:rPr>
        <w:t>Loans</w:t>
      </w:r>
    </w:p>
    <w:p w:rsidR="00047D08" w:rsidRDefault="00047D08" w:rsidP="00AB3A6E">
      <w:pPr>
        <w:ind w:left="-360" w:right="-360"/>
        <w:jc w:val="both"/>
      </w:pPr>
    </w:p>
    <w:p w:rsidR="00047D08" w:rsidRDefault="00047D08" w:rsidP="00AB3A6E">
      <w:pPr>
        <w:numPr>
          <w:ilvl w:val="1"/>
          <w:numId w:val="8"/>
        </w:numPr>
        <w:ind w:left="-360" w:right="-360" w:firstLine="0"/>
        <w:jc w:val="both"/>
      </w:pPr>
      <w:r>
        <w:t>The purchase of new and used apparatus will be considered, provided new and used apparatus pass all Federal, State, and/or county certifications.</w:t>
      </w:r>
      <w:r w:rsidR="00231A5E">
        <w:t xml:space="preserve">  For all apparatus and equipment requests, applicant should include </w:t>
      </w:r>
      <w:r w:rsidR="00D561DC">
        <w:t>product specifications.</w:t>
      </w:r>
    </w:p>
    <w:p w:rsidR="00A806DF" w:rsidRDefault="00A806DF" w:rsidP="00AB3A6E">
      <w:pPr>
        <w:ind w:left="-360" w:right="-360"/>
        <w:jc w:val="both"/>
      </w:pPr>
    </w:p>
    <w:p w:rsidR="00A806DF" w:rsidRDefault="00A806DF" w:rsidP="00AB3A6E">
      <w:pPr>
        <w:numPr>
          <w:ilvl w:val="1"/>
          <w:numId w:val="8"/>
        </w:numPr>
        <w:ind w:left="-360" w:right="-360" w:firstLine="0"/>
        <w:jc w:val="both"/>
      </w:pPr>
      <w:r>
        <w:t xml:space="preserve">Loan funds </w:t>
      </w:r>
      <w:r w:rsidR="00231A5E">
        <w:t xml:space="preserve">are available to upgrade equipment and improve facilities that are essential to providing adequate fire, rescue, emergency medical and technical emergency response related service to </w:t>
      </w:r>
      <w:smartTag w:uri="urn:schemas-microsoft-com:office:smarttags" w:element="place">
        <w:smartTag w:uri="urn:schemas-microsoft-com:office:smarttags" w:element="State">
          <w:r w:rsidR="00231A5E">
            <w:t>Delaware</w:t>
          </w:r>
        </w:smartTag>
      </w:smartTag>
      <w:r w:rsidR="00231A5E">
        <w:t xml:space="preserve"> communities and </w:t>
      </w:r>
      <w:r>
        <w:t>shall not be made available for equipment that has already been ordered.</w:t>
      </w:r>
    </w:p>
    <w:p w:rsidR="00B174E6" w:rsidRDefault="00B174E6" w:rsidP="00AB3A6E">
      <w:pPr>
        <w:ind w:left="-360" w:right="-360"/>
        <w:jc w:val="both"/>
      </w:pPr>
    </w:p>
    <w:p w:rsidR="001F1417" w:rsidRDefault="0080748C" w:rsidP="00AB3A6E">
      <w:pPr>
        <w:numPr>
          <w:ilvl w:val="1"/>
          <w:numId w:val="8"/>
        </w:numPr>
        <w:tabs>
          <w:tab w:val="left" w:pos="720"/>
        </w:tabs>
        <w:ind w:left="-360" w:right="-360" w:firstLine="0"/>
        <w:jc w:val="both"/>
      </w:pPr>
      <w:r>
        <w:rPr>
          <w:u w:val="single"/>
        </w:rPr>
        <w:t>I</w:t>
      </w:r>
      <w:r w:rsidR="001F1417" w:rsidRPr="00AE49CD">
        <w:rPr>
          <w:u w:val="single"/>
        </w:rPr>
        <w:t xml:space="preserve">nterest will be </w:t>
      </w:r>
      <w:r>
        <w:rPr>
          <w:u w:val="single"/>
        </w:rPr>
        <w:t xml:space="preserve">fixed </w:t>
      </w:r>
      <w:r w:rsidR="001F1417" w:rsidRPr="00AE49CD">
        <w:rPr>
          <w:u w:val="single"/>
        </w:rPr>
        <w:t xml:space="preserve">at the rate of </w:t>
      </w:r>
      <w:r w:rsidR="00A9351B">
        <w:rPr>
          <w:u w:val="single"/>
        </w:rPr>
        <w:t>2</w:t>
      </w:r>
      <w:r w:rsidR="00D876E3" w:rsidRPr="00AE49CD">
        <w:rPr>
          <w:u w:val="single"/>
        </w:rPr>
        <w:t>.</w:t>
      </w:r>
      <w:r w:rsidR="005C78BF">
        <w:rPr>
          <w:u w:val="single"/>
        </w:rPr>
        <w:t>0</w:t>
      </w:r>
      <w:r w:rsidR="001F1417" w:rsidRPr="00AE49CD">
        <w:rPr>
          <w:u w:val="single"/>
        </w:rPr>
        <w:t>%.</w:t>
      </w:r>
      <w:r w:rsidR="001F1417">
        <w:t xml:space="preserve"> </w:t>
      </w:r>
      <w:r w:rsidR="00A9351B">
        <w:t xml:space="preserve"> </w:t>
      </w:r>
      <w:r w:rsidR="001F1417">
        <w:t>Repayment schedules will have semi-annual or annual payments.  Annual payments will be due June 1</w:t>
      </w:r>
      <w:r w:rsidR="001F1417" w:rsidRPr="001F1417">
        <w:rPr>
          <w:vertAlign w:val="superscript"/>
        </w:rPr>
        <w:t>st</w:t>
      </w:r>
      <w:r w:rsidR="001F1417">
        <w:t>; semi-annual payments will be due June 1</w:t>
      </w:r>
      <w:r w:rsidR="001F1417" w:rsidRPr="001F1417">
        <w:rPr>
          <w:vertAlign w:val="superscript"/>
        </w:rPr>
        <w:t>st</w:t>
      </w:r>
      <w:r w:rsidR="001F1417">
        <w:t xml:space="preserve"> and December 1</w:t>
      </w:r>
      <w:r w:rsidR="001F1417" w:rsidRPr="001F1417">
        <w:rPr>
          <w:vertAlign w:val="superscript"/>
        </w:rPr>
        <w:t>st</w:t>
      </w:r>
      <w:r w:rsidR="001F1417">
        <w:t>.</w:t>
      </w:r>
    </w:p>
    <w:p w:rsidR="00047D08" w:rsidRDefault="00047D08" w:rsidP="00AB3A6E">
      <w:pPr>
        <w:ind w:left="-360" w:right="-360"/>
        <w:jc w:val="both"/>
      </w:pPr>
    </w:p>
    <w:p w:rsidR="007B66A2" w:rsidRDefault="00602A21" w:rsidP="00AB3A6E">
      <w:pPr>
        <w:numPr>
          <w:ilvl w:val="1"/>
          <w:numId w:val="8"/>
        </w:numPr>
        <w:ind w:left="-360" w:right="-360" w:firstLine="0"/>
        <w:jc w:val="both"/>
      </w:pPr>
      <w:r>
        <w:t>Maximum</w:t>
      </w:r>
      <w:r w:rsidR="00047D08">
        <w:t xml:space="preserve"> loan amount and term</w:t>
      </w:r>
      <w:r w:rsidR="00231A5E">
        <w:t>:</w:t>
      </w:r>
    </w:p>
    <w:p w:rsidR="00047D08" w:rsidRDefault="00047D08" w:rsidP="00AB3A6E">
      <w:pPr>
        <w:ind w:left="-360" w:right="-360"/>
        <w:jc w:val="both"/>
      </w:pPr>
      <w:r>
        <w:tab/>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1820"/>
        <w:gridCol w:w="1521"/>
      </w:tblGrid>
      <w:tr w:rsidR="00920B7D" w:rsidTr="00C83D04">
        <w:trPr>
          <w:trHeight w:val="561"/>
        </w:trPr>
        <w:tc>
          <w:tcPr>
            <w:tcW w:w="3131" w:type="pct"/>
            <w:shd w:val="clear" w:color="auto" w:fill="auto"/>
            <w:vAlign w:val="center"/>
          </w:tcPr>
          <w:p w:rsidR="00920B7D" w:rsidRDefault="00920B7D" w:rsidP="00F03C84">
            <w:pPr>
              <w:ind w:left="-360" w:right="-360"/>
            </w:pPr>
          </w:p>
        </w:tc>
        <w:tc>
          <w:tcPr>
            <w:tcW w:w="1018" w:type="pct"/>
            <w:shd w:val="clear" w:color="auto" w:fill="auto"/>
            <w:vAlign w:val="center"/>
          </w:tcPr>
          <w:p w:rsidR="00920B7D" w:rsidRDefault="00920B7D" w:rsidP="00F03C84">
            <w:pPr>
              <w:ind w:left="-360" w:right="-360"/>
              <w:jc w:val="center"/>
            </w:pPr>
            <w:r>
              <w:t>Maximum</w:t>
            </w:r>
          </w:p>
          <w:p w:rsidR="00920B7D" w:rsidRDefault="00920B7D" w:rsidP="00F03C84">
            <w:pPr>
              <w:ind w:left="-360" w:right="-360"/>
              <w:jc w:val="center"/>
            </w:pPr>
            <w:r>
              <w:t>Loan</w:t>
            </w:r>
          </w:p>
        </w:tc>
        <w:tc>
          <w:tcPr>
            <w:tcW w:w="851" w:type="pct"/>
            <w:shd w:val="clear" w:color="auto" w:fill="auto"/>
            <w:vAlign w:val="center"/>
          </w:tcPr>
          <w:p w:rsidR="00920B7D" w:rsidRDefault="00920B7D" w:rsidP="00F03C84">
            <w:pPr>
              <w:ind w:left="-360" w:right="-360"/>
              <w:jc w:val="center"/>
            </w:pPr>
            <w:r>
              <w:t>Maximum</w:t>
            </w:r>
          </w:p>
          <w:p w:rsidR="00920B7D" w:rsidRDefault="00920B7D" w:rsidP="00F03C84">
            <w:pPr>
              <w:ind w:left="-360" w:right="-360"/>
              <w:jc w:val="center"/>
            </w:pPr>
            <w:r>
              <w:t>Term</w:t>
            </w:r>
          </w:p>
        </w:tc>
      </w:tr>
      <w:tr w:rsidR="00920B7D" w:rsidTr="00C83D04">
        <w:trPr>
          <w:trHeight w:val="744"/>
        </w:trPr>
        <w:tc>
          <w:tcPr>
            <w:tcW w:w="3131" w:type="pct"/>
            <w:shd w:val="clear" w:color="auto" w:fill="auto"/>
            <w:vAlign w:val="center"/>
          </w:tcPr>
          <w:p w:rsidR="00920B7D" w:rsidRPr="00F03C84" w:rsidRDefault="00920B7D" w:rsidP="00F03C84">
            <w:pPr>
              <w:ind w:left="-360" w:right="-360" w:firstLine="360"/>
              <w:rPr>
                <w:b/>
              </w:rPr>
            </w:pPr>
            <w:r w:rsidRPr="00F03C84">
              <w:rPr>
                <w:b/>
              </w:rPr>
              <w:t>Apparatus (New)</w:t>
            </w:r>
          </w:p>
          <w:p w:rsidR="00920B7D" w:rsidRPr="006C2FC8" w:rsidRDefault="00C83D04" w:rsidP="00C83D04">
            <w:pPr>
              <w:ind w:left="-360" w:right="-360" w:firstLine="360"/>
            </w:pPr>
            <w:r>
              <w:t>i.e., r</w:t>
            </w:r>
            <w:r w:rsidR="00920B7D" w:rsidRPr="006C2FC8">
              <w:t xml:space="preserve">escue, </w:t>
            </w:r>
            <w:r>
              <w:t>p</w:t>
            </w:r>
            <w:r w:rsidR="00920B7D" w:rsidRPr="006C2FC8">
              <w:t>umpers</w:t>
            </w:r>
            <w:r w:rsidR="00C22535">
              <w:t xml:space="preserve">, </w:t>
            </w:r>
            <w:r>
              <w:t>t</w:t>
            </w:r>
            <w:r w:rsidR="00C22535">
              <w:t>ankers</w:t>
            </w:r>
          </w:p>
        </w:tc>
        <w:tc>
          <w:tcPr>
            <w:tcW w:w="1018" w:type="pct"/>
            <w:shd w:val="clear" w:color="auto" w:fill="auto"/>
            <w:vAlign w:val="center"/>
          </w:tcPr>
          <w:p w:rsidR="00920B7D" w:rsidRDefault="00920B7D" w:rsidP="00F03C84">
            <w:pPr>
              <w:ind w:left="-360" w:right="-360"/>
              <w:jc w:val="center"/>
            </w:pPr>
            <w:r>
              <w:t>$</w:t>
            </w:r>
            <w:r w:rsidR="005C78BF">
              <w:t>275,000</w:t>
            </w:r>
            <w:r>
              <w:t xml:space="preserve"> or</w:t>
            </w:r>
          </w:p>
          <w:p w:rsidR="00920B7D" w:rsidRDefault="00920B7D" w:rsidP="00F03C84">
            <w:pPr>
              <w:ind w:left="-360" w:right="-360"/>
              <w:jc w:val="center"/>
            </w:pPr>
            <w:r>
              <w:t>50%</w:t>
            </w:r>
          </w:p>
          <w:p w:rsidR="00920B7D" w:rsidRPr="00F03C84" w:rsidRDefault="00920B7D" w:rsidP="00F03C84">
            <w:pPr>
              <w:ind w:left="-360" w:right="-360"/>
              <w:jc w:val="center"/>
              <w:rPr>
                <w:sz w:val="16"/>
                <w:szCs w:val="16"/>
              </w:rP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C83D04">
        <w:trPr>
          <w:trHeight w:val="744"/>
        </w:trPr>
        <w:tc>
          <w:tcPr>
            <w:tcW w:w="3131" w:type="pct"/>
            <w:shd w:val="clear" w:color="auto" w:fill="auto"/>
            <w:vAlign w:val="center"/>
          </w:tcPr>
          <w:p w:rsidR="00920B7D" w:rsidRDefault="00920B7D" w:rsidP="00F03C84">
            <w:pPr>
              <w:ind w:left="-360" w:right="-360" w:firstLine="360"/>
            </w:pPr>
            <w:r w:rsidRPr="00F03C84">
              <w:rPr>
                <w:b/>
              </w:rPr>
              <w:t>Heavy Rescue</w:t>
            </w:r>
          </w:p>
        </w:tc>
        <w:tc>
          <w:tcPr>
            <w:tcW w:w="1018" w:type="pct"/>
            <w:shd w:val="clear" w:color="auto" w:fill="auto"/>
            <w:vAlign w:val="center"/>
          </w:tcPr>
          <w:p w:rsidR="00920B7D" w:rsidRDefault="00920B7D" w:rsidP="00F03C84">
            <w:pPr>
              <w:ind w:left="-360" w:right="-360"/>
              <w:jc w:val="center"/>
            </w:pPr>
            <w:r>
              <w:t>$450,000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C83D04">
        <w:trPr>
          <w:trHeight w:val="744"/>
        </w:trPr>
        <w:tc>
          <w:tcPr>
            <w:tcW w:w="3131" w:type="pct"/>
            <w:shd w:val="clear" w:color="auto" w:fill="auto"/>
            <w:vAlign w:val="center"/>
          </w:tcPr>
          <w:p w:rsidR="00920B7D" w:rsidRPr="00F03C84" w:rsidRDefault="00920B7D" w:rsidP="00F03C84">
            <w:pPr>
              <w:ind w:left="-360" w:right="-360" w:firstLine="360"/>
              <w:rPr>
                <w:b/>
              </w:rPr>
            </w:pPr>
            <w:r w:rsidRPr="00F03C84">
              <w:rPr>
                <w:b/>
              </w:rPr>
              <w:t xml:space="preserve">Aerial </w:t>
            </w:r>
          </w:p>
          <w:p w:rsidR="00920B7D" w:rsidRPr="004F4561" w:rsidRDefault="00C83D04" w:rsidP="00F03C84">
            <w:pPr>
              <w:ind w:left="-360" w:right="-360" w:firstLine="360"/>
            </w:pPr>
            <w:r>
              <w:t xml:space="preserve">i.e., </w:t>
            </w:r>
            <w:r w:rsidR="00920B7D">
              <w:t xml:space="preserve">Tower trucks or </w:t>
            </w:r>
            <w:proofErr w:type="spellStart"/>
            <w:r w:rsidR="00920B7D">
              <w:t>Quints</w:t>
            </w:r>
            <w:proofErr w:type="spellEnd"/>
            <w:r w:rsidR="00920B7D">
              <w:t xml:space="preserve"> </w:t>
            </w:r>
          </w:p>
        </w:tc>
        <w:tc>
          <w:tcPr>
            <w:tcW w:w="1018" w:type="pct"/>
            <w:shd w:val="clear" w:color="auto" w:fill="auto"/>
            <w:vAlign w:val="center"/>
          </w:tcPr>
          <w:p w:rsidR="00920B7D" w:rsidRDefault="00920B7D" w:rsidP="00F03C84">
            <w:pPr>
              <w:ind w:left="-360" w:right="-360"/>
              <w:jc w:val="center"/>
            </w:pPr>
            <w:r>
              <w:t>$600,000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10 years</w:t>
            </w:r>
          </w:p>
        </w:tc>
      </w:tr>
      <w:tr w:rsidR="00920B7D" w:rsidTr="00C83D04">
        <w:trPr>
          <w:trHeight w:val="561"/>
        </w:trPr>
        <w:tc>
          <w:tcPr>
            <w:tcW w:w="3131" w:type="pct"/>
            <w:shd w:val="clear" w:color="auto" w:fill="auto"/>
            <w:vAlign w:val="center"/>
          </w:tcPr>
          <w:p w:rsidR="00920B7D" w:rsidRPr="00F03C84" w:rsidRDefault="00920B7D" w:rsidP="00F03C84">
            <w:pPr>
              <w:ind w:left="-360" w:right="-360" w:firstLine="360"/>
              <w:rPr>
                <w:b/>
              </w:rPr>
            </w:pPr>
            <w:r w:rsidRPr="00F03C84">
              <w:rPr>
                <w:b/>
              </w:rPr>
              <w:t xml:space="preserve">Light Duty </w:t>
            </w:r>
            <w:r w:rsidR="00C83D04">
              <w:rPr>
                <w:b/>
              </w:rPr>
              <w:t>Vehicles</w:t>
            </w:r>
          </w:p>
          <w:p w:rsidR="00920B7D" w:rsidRPr="004F4561" w:rsidRDefault="00C83D04" w:rsidP="00C83D04">
            <w:pPr>
              <w:ind w:left="-360" w:right="-360" w:firstLine="360"/>
            </w:pPr>
            <w:r>
              <w:t>i.e., b</w:t>
            </w:r>
            <w:r w:rsidR="00920B7D" w:rsidRPr="004F4561">
              <w:t xml:space="preserve">rush </w:t>
            </w:r>
            <w:r>
              <w:t>t</w:t>
            </w:r>
            <w:r w:rsidR="00920B7D" w:rsidRPr="004F4561">
              <w:t>rucks</w:t>
            </w:r>
            <w:r>
              <w:t xml:space="preserve">, fire police vehicles, command vehicles </w:t>
            </w:r>
          </w:p>
        </w:tc>
        <w:tc>
          <w:tcPr>
            <w:tcW w:w="1018" w:type="pct"/>
            <w:shd w:val="clear" w:color="auto" w:fill="auto"/>
            <w:vAlign w:val="center"/>
          </w:tcPr>
          <w:p w:rsidR="00920B7D" w:rsidRDefault="00920B7D" w:rsidP="00F03C84">
            <w:pPr>
              <w:ind w:left="-360" w:right="-360"/>
              <w:jc w:val="center"/>
            </w:pPr>
            <w:r>
              <w:t>$90,000 or 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C83D04">
        <w:trPr>
          <w:trHeight w:val="744"/>
        </w:trPr>
        <w:tc>
          <w:tcPr>
            <w:tcW w:w="3131" w:type="pct"/>
            <w:shd w:val="clear" w:color="auto" w:fill="auto"/>
            <w:vAlign w:val="center"/>
          </w:tcPr>
          <w:p w:rsidR="00920B7D" w:rsidRPr="00F03C84" w:rsidRDefault="00920B7D" w:rsidP="00F03C84">
            <w:pPr>
              <w:ind w:left="-360" w:right="-360" w:firstLine="360"/>
              <w:rPr>
                <w:b/>
              </w:rPr>
            </w:pPr>
            <w:r w:rsidRPr="00F03C84">
              <w:rPr>
                <w:b/>
              </w:rPr>
              <w:t xml:space="preserve">Apparatus (Used) </w:t>
            </w:r>
          </w:p>
        </w:tc>
        <w:tc>
          <w:tcPr>
            <w:tcW w:w="1018" w:type="pct"/>
            <w:shd w:val="clear" w:color="auto" w:fill="auto"/>
            <w:vAlign w:val="center"/>
          </w:tcPr>
          <w:p w:rsidR="00920B7D" w:rsidRDefault="00920B7D" w:rsidP="00F03C84">
            <w:pPr>
              <w:ind w:left="-360" w:right="-360"/>
              <w:jc w:val="center"/>
            </w:pPr>
            <w:r>
              <w:t>$60,000 or</w:t>
            </w:r>
          </w:p>
          <w:p w:rsidR="00920B7D" w:rsidRDefault="00920B7D" w:rsidP="00F03C84">
            <w:pPr>
              <w:ind w:left="-360" w:right="-360"/>
              <w:jc w:val="center"/>
            </w:pPr>
            <w:r>
              <w:t>50%</w:t>
            </w:r>
          </w:p>
          <w:p w:rsidR="00920B7D" w:rsidRPr="00795215"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751662" w:rsidTr="00C83D04">
        <w:trPr>
          <w:trHeight w:val="744"/>
        </w:trPr>
        <w:tc>
          <w:tcPr>
            <w:tcW w:w="3131" w:type="pct"/>
            <w:shd w:val="clear" w:color="auto" w:fill="auto"/>
            <w:vAlign w:val="center"/>
          </w:tcPr>
          <w:p w:rsidR="00751662" w:rsidRPr="00F03C84" w:rsidRDefault="00751662" w:rsidP="00F03C84">
            <w:pPr>
              <w:ind w:left="-360" w:right="-360" w:firstLine="360"/>
              <w:rPr>
                <w:b/>
              </w:rPr>
            </w:pPr>
            <w:r w:rsidRPr="00F03C84">
              <w:rPr>
                <w:b/>
              </w:rPr>
              <w:t>Ambulances</w:t>
            </w:r>
          </w:p>
        </w:tc>
        <w:tc>
          <w:tcPr>
            <w:tcW w:w="1018" w:type="pct"/>
            <w:shd w:val="clear" w:color="auto" w:fill="auto"/>
            <w:vAlign w:val="center"/>
          </w:tcPr>
          <w:p w:rsidR="00751662" w:rsidRDefault="00751662" w:rsidP="00454101">
            <w:pPr>
              <w:ind w:left="-360" w:right="-360"/>
              <w:jc w:val="center"/>
            </w:pPr>
            <w:r>
              <w:t>$175,000 or</w:t>
            </w:r>
          </w:p>
          <w:p w:rsidR="00751662" w:rsidRDefault="00751662" w:rsidP="00454101">
            <w:pPr>
              <w:ind w:left="-360" w:right="-360"/>
              <w:jc w:val="center"/>
            </w:pPr>
            <w:r>
              <w:t>75%</w:t>
            </w:r>
          </w:p>
          <w:p w:rsidR="00751662" w:rsidRDefault="00751662" w:rsidP="00454101">
            <w:pPr>
              <w:ind w:left="-360" w:right="-360"/>
              <w:jc w:val="center"/>
            </w:pPr>
            <w:r w:rsidRPr="00F03C84">
              <w:rPr>
                <w:sz w:val="16"/>
                <w:szCs w:val="16"/>
              </w:rPr>
              <w:t>(whichever is less)</w:t>
            </w:r>
          </w:p>
        </w:tc>
        <w:tc>
          <w:tcPr>
            <w:tcW w:w="851" w:type="pct"/>
            <w:shd w:val="clear" w:color="auto" w:fill="auto"/>
            <w:vAlign w:val="center"/>
          </w:tcPr>
          <w:p w:rsidR="00751662" w:rsidRDefault="00751662" w:rsidP="00454101">
            <w:pPr>
              <w:ind w:left="-360" w:right="-360"/>
              <w:jc w:val="center"/>
            </w:pPr>
            <w:r>
              <w:t>5 years</w:t>
            </w:r>
          </w:p>
        </w:tc>
      </w:tr>
      <w:tr w:rsidR="00920B7D" w:rsidTr="00C83D04">
        <w:trPr>
          <w:trHeight w:val="756"/>
        </w:trPr>
        <w:tc>
          <w:tcPr>
            <w:tcW w:w="3131" w:type="pct"/>
            <w:shd w:val="clear" w:color="auto" w:fill="auto"/>
            <w:vAlign w:val="center"/>
          </w:tcPr>
          <w:p w:rsidR="00920B7D" w:rsidRPr="00F03C84" w:rsidRDefault="00920B7D" w:rsidP="00F03C84">
            <w:pPr>
              <w:ind w:left="-360" w:right="-360" w:firstLine="360"/>
              <w:rPr>
                <w:b/>
              </w:rPr>
            </w:pPr>
            <w:r w:rsidRPr="00F03C84">
              <w:rPr>
                <w:b/>
              </w:rPr>
              <w:t>Water Craft Rescue</w:t>
            </w:r>
          </w:p>
        </w:tc>
        <w:tc>
          <w:tcPr>
            <w:tcW w:w="1018" w:type="pct"/>
            <w:shd w:val="clear" w:color="auto" w:fill="auto"/>
            <w:vAlign w:val="center"/>
          </w:tcPr>
          <w:p w:rsidR="00920B7D" w:rsidRDefault="00920B7D" w:rsidP="00F03C84">
            <w:pPr>
              <w:ind w:left="-360" w:right="-360"/>
              <w:jc w:val="center"/>
            </w:pPr>
            <w:r>
              <w:t>$45,000 or</w:t>
            </w:r>
          </w:p>
          <w:p w:rsidR="00920B7D" w:rsidRDefault="00920B7D" w:rsidP="00F03C84">
            <w:pPr>
              <w:ind w:left="-360" w:right="-360"/>
              <w:jc w:val="center"/>
            </w:pPr>
            <w:r>
              <w:t>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920B7D" w:rsidTr="00C83D04">
        <w:trPr>
          <w:trHeight w:val="464"/>
        </w:trPr>
        <w:tc>
          <w:tcPr>
            <w:tcW w:w="3131" w:type="pct"/>
            <w:shd w:val="clear" w:color="auto" w:fill="auto"/>
            <w:vAlign w:val="center"/>
          </w:tcPr>
          <w:p w:rsidR="00920B7D" w:rsidRPr="00F03C84" w:rsidRDefault="00920B7D" w:rsidP="00F03C84">
            <w:pPr>
              <w:ind w:left="-360" w:right="-360" w:firstLine="360"/>
              <w:rPr>
                <w:b/>
              </w:rPr>
            </w:pPr>
            <w:r w:rsidRPr="00F03C84">
              <w:rPr>
                <w:b/>
              </w:rPr>
              <w:t>Rehabilitation</w:t>
            </w:r>
          </w:p>
        </w:tc>
        <w:tc>
          <w:tcPr>
            <w:tcW w:w="1018" w:type="pct"/>
            <w:shd w:val="clear" w:color="auto" w:fill="auto"/>
            <w:vAlign w:val="center"/>
          </w:tcPr>
          <w:p w:rsidR="00920B7D" w:rsidRDefault="00920B7D" w:rsidP="00F03C84">
            <w:pPr>
              <w:ind w:left="-360" w:right="-360"/>
              <w:jc w:val="center"/>
            </w:pPr>
            <w:r>
              <w:t>$</w:t>
            </w:r>
            <w:r w:rsidR="00C83D04">
              <w:t>70</w:t>
            </w:r>
            <w:r>
              <w:t>,000 or 50%</w:t>
            </w:r>
          </w:p>
          <w:p w:rsidR="00920B7D" w:rsidRDefault="00920B7D" w:rsidP="00F03C84">
            <w:pPr>
              <w:ind w:left="-360" w:right="-360"/>
              <w:jc w:val="center"/>
            </w:pPr>
            <w:r w:rsidRPr="00F03C84">
              <w:rPr>
                <w:sz w:val="16"/>
                <w:szCs w:val="16"/>
              </w:rPr>
              <w:t>(whichever is less)</w:t>
            </w:r>
          </w:p>
        </w:tc>
        <w:tc>
          <w:tcPr>
            <w:tcW w:w="851" w:type="pct"/>
            <w:shd w:val="clear" w:color="auto" w:fill="auto"/>
            <w:vAlign w:val="center"/>
          </w:tcPr>
          <w:p w:rsidR="00920B7D" w:rsidRDefault="00920B7D" w:rsidP="00F03C84">
            <w:pPr>
              <w:ind w:left="-360" w:right="-360"/>
              <w:jc w:val="center"/>
            </w:pPr>
            <w:r>
              <w:t>5 years</w:t>
            </w:r>
          </w:p>
        </w:tc>
      </w:tr>
      <w:tr w:rsidR="00751662" w:rsidTr="00C83D04">
        <w:trPr>
          <w:trHeight w:val="476"/>
        </w:trPr>
        <w:tc>
          <w:tcPr>
            <w:tcW w:w="3131" w:type="pct"/>
            <w:shd w:val="clear" w:color="auto" w:fill="auto"/>
            <w:vAlign w:val="center"/>
          </w:tcPr>
          <w:p w:rsidR="00751662" w:rsidRDefault="00751662" w:rsidP="00F03C84">
            <w:pPr>
              <w:ind w:left="-360" w:right="-360" w:firstLine="360"/>
              <w:rPr>
                <w:b/>
              </w:rPr>
            </w:pPr>
            <w:r w:rsidRPr="00F03C84">
              <w:rPr>
                <w:b/>
              </w:rPr>
              <w:t>Equipment</w:t>
            </w:r>
          </w:p>
          <w:p w:rsidR="00751662" w:rsidRPr="00E96DCE" w:rsidRDefault="00C83D04" w:rsidP="00C83D04">
            <w:pPr>
              <w:ind w:left="-360" w:right="-360" w:firstLine="360"/>
            </w:pPr>
            <w:r>
              <w:t>i.e., b</w:t>
            </w:r>
            <w:r w:rsidR="00751662" w:rsidRPr="00E96DCE">
              <w:t>reathin</w:t>
            </w:r>
            <w:r w:rsidR="00751662">
              <w:t>g apparatus, SCBA’s, radios, turnout gear</w:t>
            </w:r>
          </w:p>
        </w:tc>
        <w:tc>
          <w:tcPr>
            <w:tcW w:w="1018" w:type="pct"/>
            <w:shd w:val="clear" w:color="auto" w:fill="auto"/>
            <w:vAlign w:val="center"/>
          </w:tcPr>
          <w:p w:rsidR="00751662" w:rsidRDefault="00751662" w:rsidP="00454101">
            <w:pPr>
              <w:ind w:left="-360" w:right="-360"/>
              <w:jc w:val="center"/>
            </w:pPr>
            <w:r>
              <w:t>$50,000</w:t>
            </w:r>
          </w:p>
          <w:p w:rsidR="00751662" w:rsidRDefault="00751662" w:rsidP="00454101">
            <w:pPr>
              <w:ind w:left="-360" w:right="-360"/>
              <w:jc w:val="center"/>
            </w:pPr>
            <w:r w:rsidRPr="00F03C84">
              <w:rPr>
                <w:sz w:val="16"/>
                <w:szCs w:val="16"/>
              </w:rPr>
              <w:t>(once per 5-year period)</w:t>
            </w:r>
          </w:p>
        </w:tc>
        <w:tc>
          <w:tcPr>
            <w:tcW w:w="851" w:type="pct"/>
            <w:shd w:val="clear" w:color="auto" w:fill="auto"/>
            <w:vAlign w:val="center"/>
          </w:tcPr>
          <w:p w:rsidR="00751662" w:rsidRDefault="00751662" w:rsidP="00454101">
            <w:pPr>
              <w:ind w:left="-360" w:right="-360"/>
              <w:jc w:val="center"/>
            </w:pPr>
            <w:r>
              <w:t>5 years</w:t>
            </w:r>
          </w:p>
        </w:tc>
      </w:tr>
    </w:tbl>
    <w:p w:rsidR="00130277" w:rsidRDefault="00130277"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62369A" w:rsidRDefault="0062369A" w:rsidP="00AB3A6E">
      <w:pPr>
        <w:ind w:left="-360" w:right="-360"/>
        <w:rPr>
          <w:sz w:val="28"/>
          <w:szCs w:val="28"/>
        </w:rPr>
      </w:pPr>
    </w:p>
    <w:p w:rsidR="00A806DF" w:rsidRPr="00394275" w:rsidRDefault="00A806DF" w:rsidP="00AB3A6E">
      <w:pPr>
        <w:numPr>
          <w:ilvl w:val="0"/>
          <w:numId w:val="3"/>
        </w:numPr>
        <w:ind w:left="-360" w:right="-360" w:firstLine="0"/>
        <w:jc w:val="both"/>
        <w:rPr>
          <w:b/>
        </w:rPr>
      </w:pPr>
      <w:r w:rsidRPr="00394275">
        <w:rPr>
          <w:b/>
        </w:rPr>
        <w:t>Guidelines for Facility Loans</w:t>
      </w:r>
    </w:p>
    <w:p w:rsidR="00A806DF" w:rsidRDefault="00A806DF" w:rsidP="00AB3A6E">
      <w:pPr>
        <w:ind w:left="-360" w:right="-360"/>
      </w:pPr>
    </w:p>
    <w:p w:rsidR="00394275" w:rsidRDefault="00A806DF" w:rsidP="00AB3A6E">
      <w:pPr>
        <w:numPr>
          <w:ilvl w:val="1"/>
          <w:numId w:val="18"/>
        </w:numPr>
        <w:ind w:left="-360" w:right="-360" w:firstLine="0"/>
      </w:pPr>
      <w:r>
        <w:t>Applications will be considered for establishing or renovating facilities that house fire fighting and rescue equipment, and emergency medical and technical emergency response services</w:t>
      </w:r>
      <w:r w:rsidR="00394275">
        <w:t>.</w:t>
      </w:r>
    </w:p>
    <w:p w:rsidR="005B4259" w:rsidRDefault="005B4259" w:rsidP="00AB3A6E">
      <w:pPr>
        <w:ind w:left="-360" w:right="-360"/>
      </w:pPr>
    </w:p>
    <w:p w:rsidR="00394275" w:rsidRDefault="00394275" w:rsidP="00AB3A6E">
      <w:pPr>
        <w:numPr>
          <w:ilvl w:val="1"/>
          <w:numId w:val="18"/>
        </w:numPr>
        <w:ind w:left="-360" w:right="-360" w:firstLine="0"/>
      </w:pPr>
      <w:r>
        <w:t>Proceeds of the loan shall be used only for construction and shall not be used for land acquisition, payment of fees for design, planning and preparation of application or any other cost not directly attributable to construction.</w:t>
      </w:r>
    </w:p>
    <w:p w:rsidR="005B4259" w:rsidRDefault="005B4259" w:rsidP="00AB3A6E">
      <w:pPr>
        <w:ind w:left="-360" w:right="-360"/>
      </w:pPr>
    </w:p>
    <w:p w:rsidR="00394275" w:rsidRDefault="00394275" w:rsidP="00AB3A6E">
      <w:pPr>
        <w:numPr>
          <w:ilvl w:val="1"/>
          <w:numId w:val="18"/>
        </w:numPr>
        <w:ind w:left="-360" w:right="-360" w:firstLine="0"/>
      </w:pPr>
      <w:r>
        <w:t>The applicant shall present an estimated construction cost for the project</w:t>
      </w:r>
      <w:r w:rsidRPr="009618FD">
        <w:t xml:space="preserve"> from a reliable engineering or architectural firm</w:t>
      </w:r>
      <w:r>
        <w:t>.  A new or renovated facility must meet all requirements and codes of the Federal, State and local jurisdiction, included local firemen’s association standards.</w:t>
      </w:r>
    </w:p>
    <w:p w:rsidR="009618FD" w:rsidRDefault="009618FD" w:rsidP="00AB3A6E">
      <w:pPr>
        <w:ind w:left="-360" w:right="-360"/>
      </w:pPr>
    </w:p>
    <w:p w:rsidR="00394275" w:rsidRDefault="0080748C" w:rsidP="00AB3A6E">
      <w:pPr>
        <w:numPr>
          <w:ilvl w:val="1"/>
          <w:numId w:val="18"/>
        </w:numPr>
        <w:ind w:left="-360" w:right="-360" w:firstLine="0"/>
      </w:pPr>
      <w:r>
        <w:rPr>
          <w:u w:val="single"/>
        </w:rPr>
        <w:t>I</w:t>
      </w:r>
      <w:r w:rsidR="00AE49CD" w:rsidRPr="00AE49CD">
        <w:rPr>
          <w:u w:val="single"/>
        </w:rPr>
        <w:t xml:space="preserve">nterest will be </w:t>
      </w:r>
      <w:r>
        <w:rPr>
          <w:u w:val="single"/>
        </w:rPr>
        <w:t xml:space="preserve">fixed </w:t>
      </w:r>
      <w:r w:rsidR="00AE49CD" w:rsidRPr="00AE49CD">
        <w:rPr>
          <w:u w:val="single"/>
        </w:rPr>
        <w:t>at the rate of 2.</w:t>
      </w:r>
      <w:r w:rsidR="005C78BF">
        <w:rPr>
          <w:u w:val="single"/>
        </w:rPr>
        <w:t>0</w:t>
      </w:r>
      <w:r w:rsidR="00AE49CD" w:rsidRPr="00AE49CD">
        <w:rPr>
          <w:u w:val="single"/>
        </w:rPr>
        <w:t>%.</w:t>
      </w:r>
      <w:r w:rsidR="00394275">
        <w:t xml:space="preserve">  Repayment schedules will have semi-annual or annual payments.</w:t>
      </w:r>
      <w:r w:rsidR="001F1417">
        <w:t xml:space="preserve">  Annual payments will be due June 1</w:t>
      </w:r>
      <w:r w:rsidR="001F1417" w:rsidRPr="001F1417">
        <w:rPr>
          <w:vertAlign w:val="superscript"/>
        </w:rPr>
        <w:t>st</w:t>
      </w:r>
      <w:r w:rsidR="001F1417">
        <w:t>; semi-annual payments will be due June 1</w:t>
      </w:r>
      <w:r w:rsidR="001F1417" w:rsidRPr="001F1417">
        <w:rPr>
          <w:vertAlign w:val="superscript"/>
        </w:rPr>
        <w:t>st</w:t>
      </w:r>
      <w:r w:rsidR="001F1417">
        <w:t xml:space="preserve"> and December 1</w:t>
      </w:r>
      <w:r w:rsidR="001F1417" w:rsidRPr="001F1417">
        <w:rPr>
          <w:vertAlign w:val="superscript"/>
        </w:rPr>
        <w:t>st</w:t>
      </w:r>
      <w:r w:rsidR="001F1417">
        <w:t>.</w:t>
      </w:r>
    </w:p>
    <w:p w:rsidR="00394275" w:rsidRDefault="00394275" w:rsidP="00AB3A6E">
      <w:pPr>
        <w:ind w:left="-360" w:right="-360"/>
        <w:jc w:val="both"/>
      </w:pPr>
    </w:p>
    <w:p w:rsidR="00394275" w:rsidRDefault="00394275" w:rsidP="00AB3A6E">
      <w:pPr>
        <w:ind w:left="-360" w:right="-360"/>
        <w:jc w:val="both"/>
      </w:pPr>
      <w:r>
        <w:t xml:space="preserve">3.5 </w:t>
      </w:r>
      <w:r w:rsidR="00486807">
        <w:tab/>
      </w:r>
      <w:r w:rsidR="00DD2B38">
        <w:t>M</w:t>
      </w:r>
      <w:r>
        <w:t xml:space="preserve">aximum loan amount and </w:t>
      </w:r>
      <w:r w:rsidR="003B5289">
        <w:t>t</w:t>
      </w:r>
      <w:r w:rsidR="00DD2B38">
        <w:t>erm:</w:t>
      </w:r>
    </w:p>
    <w:p w:rsidR="00394275" w:rsidRDefault="00394275" w:rsidP="00AB3A6E">
      <w:pPr>
        <w:ind w:left="-360" w:righ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1994"/>
        <w:gridCol w:w="1507"/>
      </w:tblGrid>
      <w:tr w:rsidR="00A806DF" w:rsidTr="00F03C84">
        <w:tc>
          <w:tcPr>
            <w:tcW w:w="2328" w:type="pct"/>
            <w:shd w:val="clear" w:color="auto" w:fill="auto"/>
          </w:tcPr>
          <w:p w:rsidR="00A806DF" w:rsidRPr="00F03C84" w:rsidRDefault="00A806DF" w:rsidP="00F03C84">
            <w:pPr>
              <w:ind w:left="-360" w:right="-360" w:firstLine="360"/>
              <w:rPr>
                <w:b/>
              </w:rPr>
            </w:pPr>
            <w:r w:rsidRPr="00F03C84">
              <w:rPr>
                <w:b/>
              </w:rPr>
              <w:t>Facility</w:t>
            </w:r>
          </w:p>
          <w:p w:rsidR="00A806DF" w:rsidRPr="00F03C84" w:rsidRDefault="00A806DF" w:rsidP="00F03C84">
            <w:pPr>
              <w:ind w:left="-360" w:right="-360"/>
              <w:rPr>
                <w:sz w:val="20"/>
                <w:szCs w:val="20"/>
              </w:rPr>
            </w:pPr>
          </w:p>
        </w:tc>
        <w:tc>
          <w:tcPr>
            <w:tcW w:w="867" w:type="pct"/>
            <w:shd w:val="clear" w:color="auto" w:fill="auto"/>
            <w:vAlign w:val="center"/>
          </w:tcPr>
          <w:p w:rsidR="00A806DF" w:rsidRDefault="00A806DF" w:rsidP="00F03C84">
            <w:pPr>
              <w:ind w:left="-360" w:right="-360"/>
              <w:jc w:val="center"/>
            </w:pPr>
            <w:r>
              <w:t xml:space="preserve">$200,000 or </w:t>
            </w:r>
            <w:r w:rsidR="00B174E6">
              <w:t>5</w:t>
            </w:r>
            <w:r w:rsidR="00920B7D">
              <w:t>0</w:t>
            </w:r>
            <w:r w:rsidR="00B174E6">
              <w:t>%</w:t>
            </w:r>
          </w:p>
          <w:p w:rsidR="00A806DF" w:rsidRDefault="00A806DF" w:rsidP="00F03C84">
            <w:pPr>
              <w:ind w:left="-360" w:right="-360"/>
              <w:jc w:val="center"/>
            </w:pPr>
            <w:r w:rsidRPr="00F03C84">
              <w:rPr>
                <w:sz w:val="16"/>
                <w:szCs w:val="16"/>
              </w:rPr>
              <w:t>(whichever is less)</w:t>
            </w:r>
          </w:p>
        </w:tc>
        <w:tc>
          <w:tcPr>
            <w:tcW w:w="655" w:type="pct"/>
            <w:shd w:val="clear" w:color="auto" w:fill="auto"/>
            <w:vAlign w:val="center"/>
          </w:tcPr>
          <w:p w:rsidR="00A806DF" w:rsidRDefault="009618FD" w:rsidP="00F03C84">
            <w:pPr>
              <w:ind w:left="-360" w:right="-360"/>
              <w:jc w:val="center"/>
            </w:pPr>
            <w:r>
              <w:t>1</w:t>
            </w:r>
            <w:r w:rsidR="00A806DF">
              <w:t>0 years</w:t>
            </w:r>
          </w:p>
        </w:tc>
      </w:tr>
    </w:tbl>
    <w:p w:rsidR="003B5289" w:rsidRDefault="003B5289" w:rsidP="00AB3A6E">
      <w:pPr>
        <w:ind w:left="-360" w:right="-360"/>
        <w:rPr>
          <w:b/>
        </w:rPr>
      </w:pPr>
    </w:p>
    <w:p w:rsidR="00A806DF" w:rsidRPr="00A3505F" w:rsidRDefault="00B63E72" w:rsidP="00AB3A6E">
      <w:pPr>
        <w:numPr>
          <w:ilvl w:val="0"/>
          <w:numId w:val="3"/>
        </w:numPr>
        <w:ind w:left="-360" w:right="-360" w:firstLine="0"/>
        <w:rPr>
          <w:b/>
        </w:rPr>
      </w:pPr>
      <w:r w:rsidRPr="00A3505F">
        <w:rPr>
          <w:b/>
        </w:rPr>
        <w:t>Guidelines for Loan application process</w:t>
      </w:r>
    </w:p>
    <w:p w:rsidR="00B63E72" w:rsidRDefault="00B63E72" w:rsidP="00AB3A6E">
      <w:pPr>
        <w:ind w:left="-360" w:right="-360"/>
      </w:pPr>
    </w:p>
    <w:p w:rsidR="00B63E72" w:rsidRDefault="00B63E72" w:rsidP="00AB3A6E">
      <w:pPr>
        <w:numPr>
          <w:ilvl w:val="1"/>
          <w:numId w:val="14"/>
        </w:numPr>
        <w:tabs>
          <w:tab w:val="clear" w:pos="1800"/>
          <w:tab w:val="num" w:pos="720"/>
        </w:tabs>
        <w:ind w:left="-360" w:right="-360" w:firstLine="0"/>
      </w:pPr>
      <w:r>
        <w:t>All applications must be prepared in accordance with Delaware Council on Volunteer Fire Service guidelines.  Failure to comply with Council guidelines may be cause for rejection of the application. The Council may reserve the right to correct minor errors or irregularities in the application.</w:t>
      </w:r>
    </w:p>
    <w:p w:rsidR="006747F5" w:rsidRDefault="006747F5" w:rsidP="00AB3A6E">
      <w:pPr>
        <w:ind w:left="-360" w:right="-360"/>
      </w:pPr>
    </w:p>
    <w:p w:rsidR="00B63E72" w:rsidRDefault="006747F5" w:rsidP="00AB3A6E">
      <w:pPr>
        <w:numPr>
          <w:ilvl w:val="1"/>
          <w:numId w:val="14"/>
        </w:numPr>
        <w:tabs>
          <w:tab w:val="clear" w:pos="1800"/>
          <w:tab w:val="num" w:pos="720"/>
        </w:tabs>
        <w:ind w:left="-360" w:right="-360" w:firstLine="0"/>
      </w:pPr>
      <w:r>
        <w:t>An original application must be provided to the Council.  Financial statements</w:t>
      </w:r>
      <w:r w:rsidR="009618FD">
        <w:t xml:space="preserve"> and proposed operating and capital budgets</w:t>
      </w:r>
      <w:r>
        <w:t xml:space="preserve"> must be completed and provided, along with the completed application, for the two fiscal years immediately prior to the fiscal year in which the application is made.</w:t>
      </w:r>
    </w:p>
    <w:p w:rsidR="001169B2" w:rsidRDefault="001169B2" w:rsidP="00AB3A6E">
      <w:pPr>
        <w:ind w:left="-360" w:right="-360"/>
      </w:pPr>
    </w:p>
    <w:p w:rsidR="00930EA5" w:rsidRDefault="001169B2" w:rsidP="00AB3A6E">
      <w:pPr>
        <w:numPr>
          <w:ilvl w:val="1"/>
          <w:numId w:val="14"/>
        </w:numPr>
        <w:tabs>
          <w:tab w:val="clear" w:pos="1800"/>
          <w:tab w:val="num" w:pos="720"/>
        </w:tabs>
        <w:ind w:left="-360" w:right="-360" w:firstLine="0"/>
      </w:pPr>
      <w:r w:rsidRPr="00105E2C">
        <w:t xml:space="preserve">Each applicant must submit IRS Form 990 for each year presented on the financial statements. </w:t>
      </w:r>
    </w:p>
    <w:p w:rsidR="00A0626C" w:rsidRDefault="00A0626C" w:rsidP="00A0626C">
      <w:pPr>
        <w:pStyle w:val="ListParagraph"/>
      </w:pPr>
    </w:p>
    <w:p w:rsidR="00A0626C" w:rsidRDefault="00A0626C" w:rsidP="00AB3A6E">
      <w:pPr>
        <w:numPr>
          <w:ilvl w:val="1"/>
          <w:numId w:val="14"/>
        </w:numPr>
        <w:tabs>
          <w:tab w:val="clear" w:pos="1800"/>
          <w:tab w:val="num" w:pos="720"/>
        </w:tabs>
        <w:ind w:left="-360" w:right="-360" w:firstLine="0"/>
      </w:pPr>
      <w:r>
        <w:t>Each applicant must submit a copy of the confirmation letter that the most recent annual financial audit has been submitted to the Delaware State Fire Prevention Commission.</w:t>
      </w:r>
    </w:p>
    <w:p w:rsidR="008768E8" w:rsidRDefault="008768E8" w:rsidP="008768E8">
      <w:pPr>
        <w:pStyle w:val="ListParagraph"/>
      </w:pPr>
    </w:p>
    <w:p w:rsidR="008768E8" w:rsidRPr="00105E2C" w:rsidRDefault="008768E8" w:rsidP="00AB3A6E">
      <w:pPr>
        <w:numPr>
          <w:ilvl w:val="1"/>
          <w:numId w:val="14"/>
        </w:numPr>
        <w:tabs>
          <w:tab w:val="clear" w:pos="1800"/>
          <w:tab w:val="num" w:pos="720"/>
        </w:tabs>
        <w:ind w:left="-360" w:right="-360" w:firstLine="0"/>
      </w:pPr>
      <w:r>
        <w:t>Each applicant must submit an accepted bid or signed agreement for the apparatus being purchased.</w:t>
      </w:r>
    </w:p>
    <w:p w:rsidR="00930EA5" w:rsidRPr="00105E2C" w:rsidRDefault="00930EA5" w:rsidP="00AB3A6E">
      <w:pPr>
        <w:ind w:left="-360" w:right="-360"/>
      </w:pPr>
    </w:p>
    <w:p w:rsidR="00930EA5" w:rsidRPr="00105E2C" w:rsidRDefault="00486807" w:rsidP="00AB3A6E">
      <w:pPr>
        <w:numPr>
          <w:ilvl w:val="1"/>
          <w:numId w:val="14"/>
        </w:numPr>
        <w:tabs>
          <w:tab w:val="clear" w:pos="1800"/>
          <w:tab w:val="num" w:pos="720"/>
        </w:tabs>
        <w:ind w:left="-360" w:right="-360" w:firstLine="0"/>
      </w:pPr>
      <w:r>
        <w:t>Each a</w:t>
      </w:r>
      <w:r w:rsidR="00930EA5" w:rsidRPr="00105E2C">
        <w:t>pplicant must submit an inventory of equipment and fleet of vehicles.</w:t>
      </w:r>
    </w:p>
    <w:p w:rsidR="00105E2C" w:rsidRPr="00105E2C" w:rsidRDefault="00105E2C" w:rsidP="00AB3A6E">
      <w:pPr>
        <w:ind w:left="-360" w:right="-360"/>
      </w:pPr>
    </w:p>
    <w:p w:rsidR="00E46E09" w:rsidRDefault="009618FD" w:rsidP="00AB3A6E">
      <w:pPr>
        <w:numPr>
          <w:ilvl w:val="1"/>
          <w:numId w:val="14"/>
        </w:numPr>
        <w:tabs>
          <w:tab w:val="clear" w:pos="1800"/>
          <w:tab w:val="num" w:pos="720"/>
        </w:tabs>
        <w:ind w:left="-360" w:right="-360" w:firstLine="0"/>
      </w:pPr>
      <w:r w:rsidRPr="00105E2C">
        <w:t xml:space="preserve">Applicant must supply </w:t>
      </w:r>
      <w:r w:rsidRPr="00AE49CD">
        <w:rPr>
          <w:b/>
          <w:u w:val="single"/>
        </w:rPr>
        <w:t>one original cop</w:t>
      </w:r>
      <w:r w:rsidR="00D876E3" w:rsidRPr="00AE49CD">
        <w:rPr>
          <w:b/>
          <w:u w:val="single"/>
        </w:rPr>
        <w:t>y</w:t>
      </w:r>
      <w:r w:rsidRPr="00105E2C">
        <w:t xml:space="preserve"> of the application</w:t>
      </w:r>
      <w:r w:rsidR="000C415E">
        <w:t xml:space="preserve"> package to</w:t>
      </w:r>
      <w:r w:rsidR="00E46E09">
        <w:t>:</w:t>
      </w:r>
    </w:p>
    <w:p w:rsidR="00E46E09" w:rsidRDefault="00E46E09" w:rsidP="00E46E09">
      <w:pPr>
        <w:ind w:right="-360"/>
      </w:pPr>
    </w:p>
    <w:p w:rsidR="00E46E09" w:rsidRDefault="00CA7F5A" w:rsidP="00E46E09">
      <w:pPr>
        <w:ind w:left="-360" w:right="-360"/>
        <w:jc w:val="center"/>
      </w:pPr>
      <w:r>
        <w:t>State of Delaware</w:t>
      </w:r>
    </w:p>
    <w:p w:rsidR="00F45300" w:rsidRDefault="00F45300" w:rsidP="00E46E09">
      <w:pPr>
        <w:ind w:left="-360" w:right="-360"/>
        <w:jc w:val="center"/>
      </w:pPr>
      <w:r>
        <w:t>Department of Finance, Office of the Secretary</w:t>
      </w:r>
    </w:p>
    <w:p w:rsidR="00E46E09" w:rsidRDefault="00CA7F5A" w:rsidP="00E46E09">
      <w:pPr>
        <w:ind w:left="-360" w:right="-360"/>
        <w:jc w:val="center"/>
      </w:pPr>
      <w:smartTag w:uri="urn:schemas-microsoft-com:office:smarttags" w:element="Street">
        <w:smartTag w:uri="urn:schemas-microsoft-com:office:smarttags" w:element="address">
          <w:r>
            <w:t>820 N. French Street</w:t>
          </w:r>
        </w:smartTag>
      </w:smartTag>
      <w:r>
        <w:t>, 8</w:t>
      </w:r>
      <w:r w:rsidRPr="00CA7F5A">
        <w:rPr>
          <w:vertAlign w:val="superscript"/>
        </w:rPr>
        <w:t>th</w:t>
      </w:r>
      <w:r>
        <w:t xml:space="preserve"> floor</w:t>
      </w:r>
    </w:p>
    <w:p w:rsidR="00E46E09" w:rsidRDefault="00CA7F5A" w:rsidP="00E46E09">
      <w:pPr>
        <w:ind w:left="-360" w:right="-360"/>
        <w:jc w:val="center"/>
      </w:pPr>
      <w:r>
        <w:t xml:space="preserve"> </w:t>
      </w:r>
      <w:smartTag w:uri="urn:schemas-microsoft-com:office:smarttags" w:element="City">
        <w:r>
          <w:t>Wilmington</w:t>
        </w:r>
      </w:smartTag>
      <w:r>
        <w:t xml:space="preserve">, </w:t>
      </w:r>
      <w:smartTag w:uri="urn:schemas-microsoft-com:office:smarttags" w:element="State">
        <w:r>
          <w:t>Delaware</w:t>
        </w:r>
      </w:smartTag>
      <w:r>
        <w:t xml:space="preserve">  19801</w:t>
      </w:r>
    </w:p>
    <w:p w:rsidR="00A0626C" w:rsidRDefault="00A0626C" w:rsidP="00E46E09">
      <w:pPr>
        <w:ind w:left="-360" w:right="-360"/>
        <w:jc w:val="center"/>
      </w:pPr>
    </w:p>
    <w:p w:rsidR="00823AFA" w:rsidRPr="00105E2C" w:rsidRDefault="000C415E" w:rsidP="00E46E09">
      <w:pPr>
        <w:ind w:left="-360" w:right="-360"/>
      </w:pPr>
      <w:r>
        <w:t>An application package consists of the original application and inventory list, financial statements and budgets, IRS Form 990, Company’s Resolution and List of Officers and estimate and plans, if any.</w:t>
      </w:r>
    </w:p>
    <w:p w:rsidR="000D0A50" w:rsidRPr="00105E2C" w:rsidRDefault="000D0A50" w:rsidP="00AB3A6E">
      <w:pPr>
        <w:ind w:left="-360" w:right="-360"/>
      </w:pPr>
    </w:p>
    <w:p w:rsidR="001169B2" w:rsidRPr="00105E2C" w:rsidRDefault="001169B2" w:rsidP="00AB3A6E">
      <w:pPr>
        <w:numPr>
          <w:ilvl w:val="1"/>
          <w:numId w:val="14"/>
        </w:numPr>
        <w:tabs>
          <w:tab w:val="clear" w:pos="1800"/>
          <w:tab w:val="num" w:pos="720"/>
        </w:tabs>
        <w:ind w:left="-360" w:right="-360" w:firstLine="0"/>
      </w:pPr>
      <w:r w:rsidRPr="00105E2C">
        <w:t>In addition to financial statements submitted with the application, applicants must agree to supply annual financial statements</w:t>
      </w:r>
      <w:r w:rsidR="0062369A">
        <w:t>,</w:t>
      </w:r>
      <w:r w:rsidRPr="00105E2C">
        <w:t xml:space="preserve"> as may be required.</w:t>
      </w:r>
      <w:r w:rsidR="007E373C" w:rsidRPr="00105E2C">
        <w:t xml:space="preserve"> </w:t>
      </w:r>
    </w:p>
    <w:p w:rsidR="00E5625E" w:rsidRPr="00105E2C" w:rsidRDefault="00E5625E" w:rsidP="00AB3A6E">
      <w:pPr>
        <w:ind w:left="-360" w:right="-360"/>
      </w:pPr>
    </w:p>
    <w:p w:rsidR="007E373C" w:rsidRPr="00105E2C" w:rsidRDefault="007E373C" w:rsidP="00AB3A6E">
      <w:pPr>
        <w:numPr>
          <w:ilvl w:val="1"/>
          <w:numId w:val="14"/>
        </w:numPr>
        <w:tabs>
          <w:tab w:val="clear" w:pos="1800"/>
          <w:tab w:val="num" w:pos="720"/>
        </w:tabs>
        <w:ind w:left="-360" w:right="-360" w:firstLine="0"/>
      </w:pPr>
      <w:r w:rsidRPr="00105E2C">
        <w:t>A representative from the company will be required to be available and prepared to answer questions about the apparatus or facility to be financed as well as financial operations related to the applicant’s company.</w:t>
      </w:r>
      <w:r w:rsidR="00CA7F5A">
        <w:t xml:space="preserve">  Additionally, a company officer must be available to sign a promissory note at the time the loan is received by the company. </w:t>
      </w:r>
    </w:p>
    <w:p w:rsidR="007E373C" w:rsidRDefault="007E373C" w:rsidP="00AB3A6E">
      <w:pPr>
        <w:ind w:left="-360" w:right="-360"/>
      </w:pPr>
    </w:p>
    <w:p w:rsidR="007E373C" w:rsidRDefault="007E373C" w:rsidP="00E46E09">
      <w:pPr>
        <w:numPr>
          <w:ilvl w:val="1"/>
          <w:numId w:val="14"/>
        </w:numPr>
        <w:tabs>
          <w:tab w:val="clear" w:pos="1800"/>
          <w:tab w:val="left" w:pos="720"/>
        </w:tabs>
        <w:ind w:left="-360" w:right="-360" w:firstLine="0"/>
      </w:pPr>
      <w:r>
        <w:t xml:space="preserve">Applications are valid </w:t>
      </w:r>
      <w:r w:rsidR="00930EA5">
        <w:t>until December 31</w:t>
      </w:r>
      <w:r w:rsidR="00930EA5" w:rsidRPr="00930EA5">
        <w:rPr>
          <w:vertAlign w:val="superscript"/>
        </w:rPr>
        <w:t>st</w:t>
      </w:r>
      <w:r w:rsidR="00930EA5">
        <w:t xml:space="preserve"> of the year the application was </w:t>
      </w:r>
      <w:r w:rsidR="00F26A6C">
        <w:t>subm</w:t>
      </w:r>
      <w:r w:rsidR="00930EA5">
        <w:t>itted</w:t>
      </w:r>
      <w:r w:rsidR="00486807">
        <w:t>,</w:t>
      </w:r>
      <w:r w:rsidR="00F26A6C">
        <w:t xml:space="preserve"> unless otherwise determined by the Council.</w:t>
      </w:r>
    </w:p>
    <w:p w:rsidR="00F26A6C" w:rsidRDefault="00F26A6C" w:rsidP="00AB3A6E">
      <w:pPr>
        <w:ind w:left="-360" w:right="-360"/>
      </w:pPr>
    </w:p>
    <w:p w:rsidR="00F26A6C" w:rsidRDefault="00930EA5" w:rsidP="00AB3A6E">
      <w:pPr>
        <w:numPr>
          <w:ilvl w:val="1"/>
          <w:numId w:val="14"/>
        </w:numPr>
        <w:tabs>
          <w:tab w:val="clear" w:pos="1800"/>
          <w:tab w:val="num" w:pos="720"/>
        </w:tabs>
        <w:ind w:left="-360" w:right="-360" w:firstLine="0"/>
      </w:pPr>
      <w:r>
        <w:t>With</w:t>
      </w:r>
      <w:r w:rsidR="00105E2C">
        <w:t>in</w:t>
      </w:r>
      <w:r>
        <w:t xml:space="preserve"> 12 months of the time the loan was granted, </w:t>
      </w:r>
      <w:r w:rsidR="00F26A6C">
        <w:t>the volunteer company must submit documentation to the Council reflecting the actual expenditures of the loan proceeds.</w:t>
      </w:r>
    </w:p>
    <w:p w:rsidR="00F26A6C" w:rsidRDefault="00F26A6C" w:rsidP="00AB3A6E">
      <w:pPr>
        <w:ind w:left="-360" w:right="-360"/>
      </w:pPr>
    </w:p>
    <w:p w:rsidR="00F26A6C" w:rsidRPr="00A3505F" w:rsidRDefault="00F26A6C" w:rsidP="00AB3A6E">
      <w:pPr>
        <w:numPr>
          <w:ilvl w:val="0"/>
          <w:numId w:val="15"/>
        </w:numPr>
        <w:ind w:left="-360" w:right="-360" w:firstLine="0"/>
        <w:rPr>
          <w:b/>
        </w:rPr>
      </w:pPr>
      <w:r w:rsidRPr="00A3505F">
        <w:rPr>
          <w:b/>
        </w:rPr>
        <w:t>Prioritization of Loan request</w:t>
      </w:r>
      <w:r w:rsidR="005B4259" w:rsidRPr="00A3505F">
        <w:rPr>
          <w:b/>
        </w:rPr>
        <w:t>s</w:t>
      </w:r>
    </w:p>
    <w:p w:rsidR="00F26A6C" w:rsidRDefault="00F26A6C" w:rsidP="00AB3A6E">
      <w:pPr>
        <w:ind w:left="-360" w:right="-360"/>
      </w:pPr>
    </w:p>
    <w:p w:rsidR="00F26A6C" w:rsidRDefault="00F26A6C" w:rsidP="00AB3A6E">
      <w:pPr>
        <w:numPr>
          <w:ilvl w:val="1"/>
          <w:numId w:val="15"/>
        </w:numPr>
        <w:ind w:left="-360" w:right="-360" w:firstLine="0"/>
      </w:pPr>
      <w:r>
        <w:t xml:space="preserve">It is the intent of the Council to manage the fund in a prudent and fiscally responsible manner and </w:t>
      </w:r>
      <w:r w:rsidR="001E0410">
        <w:t xml:space="preserve">to extend loans </w:t>
      </w:r>
      <w:r>
        <w:t xml:space="preserve">to companies that can demonstrate the ability to repay the loan in accordance with its terms.  Within that context, the priority for receiving loans will be established based on </w:t>
      </w:r>
      <w:r w:rsidR="001E0410">
        <w:t xml:space="preserve">the </w:t>
      </w:r>
      <w:r w:rsidR="005B4259">
        <w:t>criteria</w:t>
      </w:r>
      <w:r w:rsidR="001E0410">
        <w:t xml:space="preserve"> set forth below</w:t>
      </w:r>
      <w:r w:rsidR="005B4259">
        <w:t xml:space="preserve"> and </w:t>
      </w:r>
      <w:r w:rsidR="001E0410">
        <w:t xml:space="preserve">the </w:t>
      </w:r>
      <w:r w:rsidR="005B4259">
        <w:t>availability of funds.</w:t>
      </w:r>
    </w:p>
    <w:p w:rsidR="005B4259" w:rsidRDefault="005B4259" w:rsidP="00AB3A6E">
      <w:pPr>
        <w:ind w:left="-360" w:right="-360"/>
      </w:pPr>
    </w:p>
    <w:p w:rsidR="003B5289" w:rsidRDefault="00930EA5" w:rsidP="00E46E09">
      <w:pPr>
        <w:numPr>
          <w:ilvl w:val="2"/>
          <w:numId w:val="15"/>
        </w:numPr>
        <w:tabs>
          <w:tab w:val="clear" w:pos="1080"/>
          <w:tab w:val="num" w:pos="720"/>
        </w:tabs>
        <w:ind w:left="-360" w:right="-360" w:firstLine="0"/>
      </w:pPr>
      <w:r>
        <w:t xml:space="preserve">New vehicles and apparatus will have </w:t>
      </w:r>
      <w:r w:rsidR="00105E2C">
        <w:t xml:space="preserve">the highest </w:t>
      </w:r>
      <w:r>
        <w:t>priority</w:t>
      </w:r>
      <w:r w:rsidR="00105E2C">
        <w:t xml:space="preserve"> followed by new equipment, renovations or rehabilitations of apparatus or equipment and facility improvements.  </w:t>
      </w:r>
    </w:p>
    <w:p w:rsidR="00CA7F5A" w:rsidRDefault="00CA7F5A" w:rsidP="00E46E09">
      <w:pPr>
        <w:tabs>
          <w:tab w:val="num" w:pos="720"/>
        </w:tabs>
        <w:ind w:left="-360" w:right="-360"/>
      </w:pPr>
    </w:p>
    <w:p w:rsidR="00105E2C" w:rsidRDefault="005B4259" w:rsidP="00E46E09">
      <w:pPr>
        <w:numPr>
          <w:ilvl w:val="2"/>
          <w:numId w:val="15"/>
        </w:numPr>
        <w:tabs>
          <w:tab w:val="clear" w:pos="1080"/>
          <w:tab w:val="num" w:pos="720"/>
        </w:tabs>
        <w:ind w:left="-360" w:right="-360" w:firstLine="0"/>
      </w:pPr>
      <w:r>
        <w:t xml:space="preserve">Further, priority consideration </w:t>
      </w:r>
      <w:r w:rsidR="00A3505F">
        <w:t xml:space="preserve">will be given to those companies demonstrating the greatest need considering financial need, age and condition of existing equipment </w:t>
      </w:r>
      <w:r w:rsidR="004718A7">
        <w:t xml:space="preserve">and apparatus </w:t>
      </w:r>
      <w:r w:rsidR="00A3505F">
        <w:t>and demographic, geographic and financial conditions of the communities served.</w:t>
      </w:r>
      <w:r w:rsidR="00E5625E">
        <w:t xml:space="preserve"> </w:t>
      </w:r>
    </w:p>
    <w:p w:rsidR="00CA7F5A" w:rsidRDefault="00CA7F5A" w:rsidP="00E46E09">
      <w:pPr>
        <w:tabs>
          <w:tab w:val="num" w:pos="720"/>
        </w:tabs>
        <w:ind w:left="-360" w:right="-360"/>
      </w:pPr>
    </w:p>
    <w:p w:rsidR="005B4259" w:rsidRDefault="005B4259" w:rsidP="00E46E09">
      <w:pPr>
        <w:numPr>
          <w:ilvl w:val="2"/>
          <w:numId w:val="15"/>
        </w:numPr>
        <w:tabs>
          <w:tab w:val="clear" w:pos="1080"/>
          <w:tab w:val="num" w:pos="720"/>
        </w:tabs>
        <w:ind w:left="-360" w:right="-360" w:firstLine="0"/>
      </w:pPr>
      <w:r>
        <w:t>The Council would also consider refinancing to prevent an event of default.</w:t>
      </w:r>
    </w:p>
    <w:p w:rsidR="005B4259" w:rsidRDefault="005B4259" w:rsidP="00AB3A6E">
      <w:pPr>
        <w:ind w:left="-360" w:right="-360"/>
      </w:pPr>
    </w:p>
    <w:p w:rsidR="00751662" w:rsidRDefault="00751662" w:rsidP="00AB3A6E">
      <w:pPr>
        <w:ind w:left="-360" w:right="-360"/>
      </w:pPr>
    </w:p>
    <w:p w:rsidR="00751662" w:rsidRDefault="00751662" w:rsidP="00AB3A6E">
      <w:pPr>
        <w:ind w:left="-360" w:right="-360"/>
      </w:pPr>
    </w:p>
    <w:p w:rsidR="00751662" w:rsidRDefault="00751662" w:rsidP="00AB3A6E">
      <w:pPr>
        <w:ind w:left="-360" w:right="-360"/>
      </w:pPr>
    </w:p>
    <w:p w:rsidR="005B4259" w:rsidRPr="007B66A2" w:rsidRDefault="00A3505F" w:rsidP="00AB3A6E">
      <w:pPr>
        <w:numPr>
          <w:ilvl w:val="0"/>
          <w:numId w:val="15"/>
        </w:numPr>
        <w:ind w:left="-360" w:right="-360" w:firstLine="0"/>
        <w:rPr>
          <w:b/>
        </w:rPr>
      </w:pPr>
      <w:r w:rsidRPr="007B66A2">
        <w:rPr>
          <w:b/>
        </w:rPr>
        <w:t>Loan Review and Approval Process</w:t>
      </w:r>
    </w:p>
    <w:p w:rsidR="00A3505F" w:rsidRDefault="00A3505F" w:rsidP="00AB3A6E">
      <w:pPr>
        <w:ind w:left="-360" w:right="-360"/>
      </w:pPr>
    </w:p>
    <w:p w:rsidR="001E0410" w:rsidRDefault="005C78BF" w:rsidP="00AB3A6E">
      <w:pPr>
        <w:numPr>
          <w:ilvl w:val="1"/>
          <w:numId w:val="15"/>
        </w:numPr>
        <w:ind w:left="-360" w:right="-360" w:firstLine="0"/>
      </w:pPr>
      <w:r>
        <w:t>Applications may</w:t>
      </w:r>
      <w:r w:rsidR="001E0410">
        <w:t xml:space="preserve"> be submitted </w:t>
      </w:r>
      <w:r w:rsidR="008E3BA2">
        <w:t xml:space="preserve">at </w:t>
      </w:r>
      <w:r>
        <w:t>any time</w:t>
      </w:r>
      <w:r w:rsidR="008E3BA2">
        <w:t xml:space="preserve"> and will be considered by the Council on a quarterly basis coincident with the schedule for meetings of the Executive Committee of the Delaware Volunteer Firefighter’s Association.  </w:t>
      </w:r>
    </w:p>
    <w:p w:rsidR="007B66A2" w:rsidRDefault="007B66A2" w:rsidP="00AB3A6E">
      <w:pPr>
        <w:ind w:left="-360" w:right="-360"/>
      </w:pPr>
    </w:p>
    <w:p w:rsidR="004C58A4" w:rsidRDefault="004C58A4" w:rsidP="00AB3A6E">
      <w:pPr>
        <w:numPr>
          <w:ilvl w:val="1"/>
          <w:numId w:val="15"/>
        </w:numPr>
        <w:ind w:left="-360" w:right="-360" w:firstLine="0"/>
      </w:pPr>
      <w:r>
        <w:t xml:space="preserve">The Council shall review each loan request received </w:t>
      </w:r>
      <w:r w:rsidR="00105E2C">
        <w:t xml:space="preserve">from </w:t>
      </w:r>
      <w:r>
        <w:t>an applicant in accordance with the stated criteria.</w:t>
      </w:r>
    </w:p>
    <w:p w:rsidR="007B66A2" w:rsidRDefault="007B66A2" w:rsidP="00AB3A6E">
      <w:pPr>
        <w:ind w:left="-360" w:right="-360"/>
      </w:pPr>
    </w:p>
    <w:p w:rsidR="004C58A4" w:rsidRDefault="004C58A4" w:rsidP="00AB3A6E">
      <w:pPr>
        <w:numPr>
          <w:ilvl w:val="1"/>
          <w:numId w:val="15"/>
        </w:numPr>
        <w:ind w:left="-360" w:right="-360" w:firstLine="0"/>
      </w:pPr>
      <w:r>
        <w:t>A</w:t>
      </w:r>
      <w:r w:rsidR="001F1417">
        <w:t xml:space="preserve">pplicants will be notified of loan approvals </w:t>
      </w:r>
      <w:r>
        <w:t>by the Council.</w:t>
      </w:r>
      <w:r w:rsidR="007B66A2">
        <w:t xml:space="preserve">  In addition, companies will be notified of </w:t>
      </w:r>
      <w:r w:rsidR="00105E2C">
        <w:t xml:space="preserve">any </w:t>
      </w:r>
      <w:r w:rsidR="001F1417">
        <w:t xml:space="preserve">further </w:t>
      </w:r>
      <w:r w:rsidR="007B66A2">
        <w:t>requirements for loan closing.</w:t>
      </w:r>
    </w:p>
    <w:p w:rsidR="0062369A" w:rsidRDefault="0062369A" w:rsidP="0062369A">
      <w:pPr>
        <w:pStyle w:val="ListParagraph"/>
      </w:pPr>
    </w:p>
    <w:p w:rsidR="0062369A" w:rsidRDefault="0062369A" w:rsidP="0062369A">
      <w:pPr>
        <w:ind w:left="-360" w:right="-360"/>
      </w:pPr>
    </w:p>
    <w:p w:rsidR="00A3505F" w:rsidRDefault="007B66A2" w:rsidP="00AB3A6E">
      <w:pPr>
        <w:numPr>
          <w:ilvl w:val="0"/>
          <w:numId w:val="15"/>
        </w:numPr>
        <w:ind w:left="-360" w:right="-360" w:firstLine="0"/>
        <w:rPr>
          <w:b/>
        </w:rPr>
      </w:pPr>
      <w:r w:rsidRPr="007B66A2">
        <w:rPr>
          <w:b/>
        </w:rPr>
        <w:t>Event of Default on Loans</w:t>
      </w:r>
    </w:p>
    <w:p w:rsidR="007B66A2" w:rsidRPr="007B66A2" w:rsidRDefault="007B66A2" w:rsidP="00AB3A6E">
      <w:pPr>
        <w:ind w:left="-360" w:right="-360"/>
        <w:rPr>
          <w:b/>
        </w:rPr>
      </w:pPr>
    </w:p>
    <w:p w:rsidR="00D90A53" w:rsidRDefault="007B66A2" w:rsidP="00AB3A6E">
      <w:pPr>
        <w:numPr>
          <w:ilvl w:val="1"/>
          <w:numId w:val="15"/>
        </w:numPr>
        <w:ind w:left="-360" w:right="-360" w:firstLine="0"/>
      </w:pPr>
      <w:r>
        <w:t>The Council will follow prudent underwriting standards when considering a loan</w:t>
      </w:r>
      <w:r w:rsidR="00105E2C">
        <w:t>.  In lieu of property and equipment liens, the Council may withhold future state funding including payments from insurance premium taxes and grant-in-aid funding.</w:t>
      </w:r>
    </w:p>
    <w:p w:rsidR="00AB3A6E" w:rsidRDefault="00AB3A6E" w:rsidP="00AB3A6E">
      <w:pPr>
        <w:ind w:left="-360" w:right="-360"/>
      </w:pPr>
    </w:p>
    <w:p w:rsidR="00105E2C" w:rsidRDefault="00D90A53" w:rsidP="00AB3A6E">
      <w:pPr>
        <w:numPr>
          <w:ilvl w:val="1"/>
          <w:numId w:val="15"/>
        </w:numPr>
        <w:ind w:left="-360" w:right="-360" w:firstLine="0"/>
      </w:pPr>
      <w:r>
        <w:t>Any volunteer fire, rescue and emergency medical service company awarded a loan through t</w:t>
      </w:r>
      <w:r w:rsidRPr="00D90A53">
        <w:t>he Delaware Volunteer Fire Service Revolving Loan Fund</w:t>
      </w:r>
      <w:r>
        <w:t xml:space="preserve"> should consider the purchase of a </w:t>
      </w:r>
      <w:r w:rsidR="00AB3A6E">
        <w:t xml:space="preserve">performance bond to protect against financial loss should an equipment or construction contractor default, or fail to deliver equipment, according to the terms of the contract.  </w:t>
      </w:r>
      <w:r w:rsidR="00105E2C">
        <w:t xml:space="preserve">  </w:t>
      </w:r>
    </w:p>
    <w:p w:rsidR="00105E2C" w:rsidRDefault="00105E2C" w:rsidP="00AB3A6E">
      <w:pPr>
        <w:ind w:left="-360" w:right="-360"/>
      </w:pPr>
    </w:p>
    <w:p w:rsidR="00B63E72" w:rsidRDefault="007B66A2" w:rsidP="00994B73">
      <w:pPr>
        <w:numPr>
          <w:ilvl w:val="1"/>
          <w:numId w:val="15"/>
        </w:numPr>
        <w:ind w:left="-360" w:right="-360" w:firstLine="0"/>
      </w:pPr>
      <w:r>
        <w:t xml:space="preserve">Should a company be unable to make its loan payments in a timely manner, </w:t>
      </w:r>
      <w:r w:rsidR="00105E2C">
        <w:t>t</w:t>
      </w:r>
      <w:r>
        <w:t xml:space="preserve">he company </w:t>
      </w:r>
      <w:r w:rsidR="00105E2C">
        <w:t xml:space="preserve">officers are </w:t>
      </w:r>
      <w:r>
        <w:t xml:space="preserve">required to </w:t>
      </w:r>
      <w:r w:rsidR="00105E2C">
        <w:t>notify t</w:t>
      </w:r>
      <w:r>
        <w:t xml:space="preserve">he </w:t>
      </w:r>
      <w:r w:rsidRPr="00602A21">
        <w:t xml:space="preserve">Council </w:t>
      </w:r>
      <w:r w:rsidR="00105E2C" w:rsidRPr="00602A21">
        <w:t>as soon as possible</w:t>
      </w:r>
      <w:r w:rsidR="00105E2C">
        <w:t xml:space="preserve">.  </w:t>
      </w:r>
    </w:p>
    <w:sectPr w:rsidR="00B63E72" w:rsidSect="00D111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63" w:rsidRDefault="00194363">
      <w:r>
        <w:separator/>
      </w:r>
    </w:p>
  </w:endnote>
  <w:endnote w:type="continuationSeparator" w:id="0">
    <w:p w:rsidR="00194363" w:rsidRDefault="0019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BD" w:rsidRDefault="000B4CBD" w:rsidP="00725608">
    <w:pPr>
      <w:pStyle w:val="Footer"/>
      <w:framePr w:wrap="around" w:vAnchor="text" w:hAnchor="margin" w:xAlign="center" w:y="1"/>
      <w:numPr>
        <w:ins w:id="1" w:author="stephanie.scola" w:date="2006-05-30T16:09:00Z"/>
      </w:numPr>
      <w:rPr>
        <w:ins w:id="2" w:author="stephanie.scola" w:date="2006-05-30T16:09:00Z"/>
        <w:rStyle w:val="PageNumber"/>
      </w:rPr>
    </w:pPr>
    <w:ins w:id="3" w:author="stephanie.scola" w:date="2006-05-30T16:09:00Z">
      <w:r>
        <w:rPr>
          <w:rStyle w:val="PageNumber"/>
        </w:rPr>
        <w:fldChar w:fldCharType="begin"/>
      </w:r>
      <w:r>
        <w:rPr>
          <w:rStyle w:val="PageNumber"/>
        </w:rPr>
        <w:instrText xml:space="preserve">PAGE  </w:instrText>
      </w:r>
      <w:r>
        <w:rPr>
          <w:rStyle w:val="PageNumber"/>
        </w:rPr>
        <w:fldChar w:fldCharType="end"/>
      </w:r>
    </w:ins>
  </w:p>
  <w:p w:rsidR="000B4CBD" w:rsidRDefault="000B4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BD" w:rsidRDefault="000B4CBD" w:rsidP="00922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909">
      <w:rPr>
        <w:rStyle w:val="PageNumber"/>
        <w:noProof/>
      </w:rPr>
      <w:t>2</w:t>
    </w:r>
    <w:r>
      <w:rPr>
        <w:rStyle w:val="PageNumber"/>
      </w:rPr>
      <w:fldChar w:fldCharType="end"/>
    </w:r>
  </w:p>
  <w:p w:rsidR="000B4CBD" w:rsidRPr="00CA7F5A" w:rsidRDefault="000B4CBD">
    <w:pPr>
      <w:pStyle w:val="Footer"/>
      <w:rPr>
        <w:b/>
        <w:sz w:val="16"/>
      </w:rPr>
    </w:pPr>
    <w:r w:rsidRPr="00CA7F5A">
      <w:rPr>
        <w:b/>
        <w:sz w:val="16"/>
      </w:rPr>
      <w:t>(</w:t>
    </w:r>
    <w:r w:rsidR="0080748C">
      <w:rPr>
        <w:b/>
        <w:sz w:val="16"/>
      </w:rPr>
      <w:t xml:space="preserve">Revised </w:t>
    </w:r>
    <w:r w:rsidR="00C83D04">
      <w:rPr>
        <w:b/>
        <w:sz w:val="16"/>
      </w:rPr>
      <w:t>1</w:t>
    </w:r>
    <w:r w:rsidR="0080748C">
      <w:rPr>
        <w:b/>
        <w:sz w:val="16"/>
      </w:rPr>
      <w:t>/</w:t>
    </w:r>
    <w:r w:rsidR="00C22535">
      <w:rPr>
        <w:b/>
        <w:sz w:val="16"/>
      </w:rPr>
      <w:t>1</w:t>
    </w:r>
    <w:r w:rsidR="00C83D04">
      <w:rPr>
        <w:b/>
        <w:sz w:val="16"/>
      </w:rPr>
      <w:t>8</w:t>
    </w:r>
    <w:r w:rsidRPr="00CA7F5A">
      <w:rPr>
        <w:b/>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04" w:rsidRDefault="00C83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63" w:rsidRDefault="00194363">
      <w:r>
        <w:separator/>
      </w:r>
    </w:p>
  </w:footnote>
  <w:footnote w:type="continuationSeparator" w:id="0">
    <w:p w:rsidR="00194363" w:rsidRDefault="0019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04" w:rsidRDefault="00C83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04" w:rsidRDefault="00C83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04" w:rsidRDefault="00C83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3F95"/>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A0128B"/>
    <w:multiLevelType w:val="multilevel"/>
    <w:tmpl w:val="E4AC4D9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2" w15:restartNumberingAfterBreak="0">
    <w:nsid w:val="13A674C4"/>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66C71DD"/>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BB6B30"/>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98C7EFC"/>
    <w:multiLevelType w:val="hybridMultilevel"/>
    <w:tmpl w:val="A2A6573E"/>
    <w:lvl w:ilvl="0" w:tplc="84C4CF5C">
      <w:start w:val="1"/>
      <w:numFmt w:val="upperLetter"/>
      <w:lvlText w:val="%1."/>
      <w:lvlJc w:val="left"/>
      <w:pPr>
        <w:tabs>
          <w:tab w:val="num" w:pos="2544"/>
        </w:tabs>
        <w:ind w:left="2544" w:hanging="110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8C70E2F"/>
    <w:multiLevelType w:val="multilevel"/>
    <w:tmpl w:val="BBE83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C2D7515"/>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357B54"/>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F2961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773777"/>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3020E72"/>
    <w:multiLevelType w:val="multilevel"/>
    <w:tmpl w:val="027A6120"/>
    <w:lvl w:ilvl="0">
      <w:start w:val="5"/>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2" w15:restartNumberingAfterBreak="0">
    <w:nsid w:val="646B176B"/>
    <w:multiLevelType w:val="multilevel"/>
    <w:tmpl w:val="DA5476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9970BA0"/>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CF37332"/>
    <w:multiLevelType w:val="multilevel"/>
    <w:tmpl w:val="888A952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F096E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223055"/>
    <w:multiLevelType w:val="multilevel"/>
    <w:tmpl w:val="703C3174"/>
    <w:lvl w:ilvl="0">
      <w:start w:val="1"/>
      <w:numFmt w:val="decimal"/>
      <w:lvlText w:val="%1"/>
      <w:lvlJc w:val="left"/>
      <w:pPr>
        <w:tabs>
          <w:tab w:val="num" w:pos="1116"/>
        </w:tabs>
        <w:ind w:left="1116" w:hanging="1116"/>
      </w:pPr>
      <w:rPr>
        <w:rFonts w:hint="default"/>
      </w:rPr>
    </w:lvl>
    <w:lvl w:ilvl="1">
      <w:start w:val="1"/>
      <w:numFmt w:val="decimal"/>
      <w:lvlText w:val="%1.%2"/>
      <w:lvlJc w:val="left"/>
      <w:pPr>
        <w:tabs>
          <w:tab w:val="num" w:pos="1836"/>
        </w:tabs>
        <w:ind w:left="1836" w:hanging="1116"/>
      </w:pPr>
      <w:rPr>
        <w:rFonts w:hint="default"/>
      </w:rPr>
    </w:lvl>
    <w:lvl w:ilvl="2">
      <w:start w:val="1"/>
      <w:numFmt w:val="decimal"/>
      <w:lvlText w:val="%1.%2.%3"/>
      <w:lvlJc w:val="left"/>
      <w:pPr>
        <w:tabs>
          <w:tab w:val="num" w:pos="2556"/>
        </w:tabs>
        <w:ind w:left="2556" w:hanging="1116"/>
      </w:pPr>
      <w:rPr>
        <w:rFonts w:hint="default"/>
      </w:rPr>
    </w:lvl>
    <w:lvl w:ilvl="3">
      <w:start w:val="1"/>
      <w:numFmt w:val="decimal"/>
      <w:lvlText w:val="%1.%2.%3.%4"/>
      <w:lvlJc w:val="left"/>
      <w:pPr>
        <w:tabs>
          <w:tab w:val="num" w:pos="3276"/>
        </w:tabs>
        <w:ind w:left="3276" w:hanging="1116"/>
      </w:pPr>
      <w:rPr>
        <w:rFonts w:hint="default"/>
      </w:rPr>
    </w:lvl>
    <w:lvl w:ilvl="4">
      <w:start w:val="1"/>
      <w:numFmt w:val="decimal"/>
      <w:lvlText w:val="%1.%2.%3.%4.%5"/>
      <w:lvlJc w:val="left"/>
      <w:pPr>
        <w:tabs>
          <w:tab w:val="num" w:pos="3996"/>
        </w:tabs>
        <w:ind w:left="3996" w:hanging="1116"/>
      </w:pPr>
      <w:rPr>
        <w:rFonts w:hint="default"/>
      </w:rPr>
    </w:lvl>
    <w:lvl w:ilvl="5">
      <w:start w:val="1"/>
      <w:numFmt w:val="decimal"/>
      <w:lvlText w:val="%1.%2.%3.%4.%5.%6"/>
      <w:lvlJc w:val="left"/>
      <w:pPr>
        <w:tabs>
          <w:tab w:val="num" w:pos="4716"/>
        </w:tabs>
        <w:ind w:left="4716" w:hanging="111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22F371A"/>
    <w:multiLevelType w:val="multilevel"/>
    <w:tmpl w:val="1DAA867C"/>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18" w15:restartNumberingAfterBreak="0">
    <w:nsid w:val="7942326B"/>
    <w:multiLevelType w:val="multilevel"/>
    <w:tmpl w:val="BBE831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A207B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EE85819"/>
    <w:multiLevelType w:val="multilevel"/>
    <w:tmpl w:val="E4AC4D9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num w:numId="1">
    <w:abstractNumId w:val="5"/>
  </w:num>
  <w:num w:numId="2">
    <w:abstractNumId w:val="15"/>
  </w:num>
  <w:num w:numId="3">
    <w:abstractNumId w:val="19"/>
  </w:num>
  <w:num w:numId="4">
    <w:abstractNumId w:val="13"/>
  </w:num>
  <w:num w:numId="5">
    <w:abstractNumId w:val="8"/>
  </w:num>
  <w:num w:numId="6">
    <w:abstractNumId w:val="0"/>
  </w:num>
  <w:num w:numId="7">
    <w:abstractNumId w:val="16"/>
  </w:num>
  <w:num w:numId="8">
    <w:abstractNumId w:val="7"/>
  </w:num>
  <w:num w:numId="9">
    <w:abstractNumId w:val="4"/>
  </w:num>
  <w:num w:numId="10">
    <w:abstractNumId w:val="12"/>
  </w:num>
  <w:num w:numId="11">
    <w:abstractNumId w:val="2"/>
  </w:num>
  <w:num w:numId="12">
    <w:abstractNumId w:val="10"/>
  </w:num>
  <w:num w:numId="13">
    <w:abstractNumId w:val="3"/>
  </w:num>
  <w:num w:numId="14">
    <w:abstractNumId w:val="20"/>
  </w:num>
  <w:num w:numId="15">
    <w:abstractNumId w:val="14"/>
  </w:num>
  <w:num w:numId="16">
    <w:abstractNumId w:val="11"/>
  </w:num>
  <w:num w:numId="17">
    <w:abstractNumId w:val="9"/>
  </w:num>
  <w:num w:numId="18">
    <w:abstractNumId w:val="6"/>
  </w:num>
  <w:num w:numId="19">
    <w:abstractNumId w:val="18"/>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7"/>
    <w:rsid w:val="00002956"/>
    <w:rsid w:val="00003844"/>
    <w:rsid w:val="00006464"/>
    <w:rsid w:val="0001019C"/>
    <w:rsid w:val="00022A9D"/>
    <w:rsid w:val="00026157"/>
    <w:rsid w:val="0002721E"/>
    <w:rsid w:val="00030B19"/>
    <w:rsid w:val="00047D08"/>
    <w:rsid w:val="0005566B"/>
    <w:rsid w:val="0007109D"/>
    <w:rsid w:val="000A12E8"/>
    <w:rsid w:val="000B0909"/>
    <w:rsid w:val="000B4CBD"/>
    <w:rsid w:val="000C415E"/>
    <w:rsid w:val="000C6464"/>
    <w:rsid w:val="000D0636"/>
    <w:rsid w:val="000D0A50"/>
    <w:rsid w:val="000D67AA"/>
    <w:rsid w:val="000E5EF6"/>
    <w:rsid w:val="000E752F"/>
    <w:rsid w:val="00105E2C"/>
    <w:rsid w:val="00111C47"/>
    <w:rsid w:val="001169B2"/>
    <w:rsid w:val="00130277"/>
    <w:rsid w:val="00151D4F"/>
    <w:rsid w:val="001571AC"/>
    <w:rsid w:val="00174DFA"/>
    <w:rsid w:val="00194363"/>
    <w:rsid w:val="001A62E7"/>
    <w:rsid w:val="001A7721"/>
    <w:rsid w:val="001B14F3"/>
    <w:rsid w:val="001B7D87"/>
    <w:rsid w:val="001C71A4"/>
    <w:rsid w:val="001E0410"/>
    <w:rsid w:val="001E3033"/>
    <w:rsid w:val="001E61D3"/>
    <w:rsid w:val="001F1417"/>
    <w:rsid w:val="00207D48"/>
    <w:rsid w:val="00212CF7"/>
    <w:rsid w:val="002149D2"/>
    <w:rsid w:val="0023120C"/>
    <w:rsid w:val="00231A5E"/>
    <w:rsid w:val="00237309"/>
    <w:rsid w:val="002410FD"/>
    <w:rsid w:val="002436AA"/>
    <w:rsid w:val="00250551"/>
    <w:rsid w:val="0025167D"/>
    <w:rsid w:val="00267895"/>
    <w:rsid w:val="00292650"/>
    <w:rsid w:val="002A7CA8"/>
    <w:rsid w:val="002B2F68"/>
    <w:rsid w:val="002B4E20"/>
    <w:rsid w:val="002B6004"/>
    <w:rsid w:val="002C362C"/>
    <w:rsid w:val="002D249E"/>
    <w:rsid w:val="002D2AC5"/>
    <w:rsid w:val="002D74C1"/>
    <w:rsid w:val="002D766E"/>
    <w:rsid w:val="002F031F"/>
    <w:rsid w:val="00315518"/>
    <w:rsid w:val="00325B04"/>
    <w:rsid w:val="00334809"/>
    <w:rsid w:val="003411BD"/>
    <w:rsid w:val="00341B41"/>
    <w:rsid w:val="0034555B"/>
    <w:rsid w:val="0034787C"/>
    <w:rsid w:val="00371ECD"/>
    <w:rsid w:val="00381313"/>
    <w:rsid w:val="00394275"/>
    <w:rsid w:val="00395088"/>
    <w:rsid w:val="003964CC"/>
    <w:rsid w:val="003A1E66"/>
    <w:rsid w:val="003B5289"/>
    <w:rsid w:val="003C1160"/>
    <w:rsid w:val="003D0299"/>
    <w:rsid w:val="003D58C9"/>
    <w:rsid w:val="00413086"/>
    <w:rsid w:val="00420428"/>
    <w:rsid w:val="004574C6"/>
    <w:rsid w:val="0046322D"/>
    <w:rsid w:val="004718A7"/>
    <w:rsid w:val="00471D3F"/>
    <w:rsid w:val="00477C38"/>
    <w:rsid w:val="00486807"/>
    <w:rsid w:val="0048687E"/>
    <w:rsid w:val="00492955"/>
    <w:rsid w:val="004972CE"/>
    <w:rsid w:val="004A6DBE"/>
    <w:rsid w:val="004B7CF3"/>
    <w:rsid w:val="004C58A4"/>
    <w:rsid w:val="004D0654"/>
    <w:rsid w:val="004D2F75"/>
    <w:rsid w:val="004F3D40"/>
    <w:rsid w:val="00500F62"/>
    <w:rsid w:val="00502AAB"/>
    <w:rsid w:val="005116F6"/>
    <w:rsid w:val="00517DE3"/>
    <w:rsid w:val="00520CAD"/>
    <w:rsid w:val="00523065"/>
    <w:rsid w:val="00537988"/>
    <w:rsid w:val="00546A96"/>
    <w:rsid w:val="0055001F"/>
    <w:rsid w:val="00553364"/>
    <w:rsid w:val="00557125"/>
    <w:rsid w:val="00570FA1"/>
    <w:rsid w:val="00571CE5"/>
    <w:rsid w:val="005723F6"/>
    <w:rsid w:val="005819DB"/>
    <w:rsid w:val="0059638C"/>
    <w:rsid w:val="005B4259"/>
    <w:rsid w:val="005C1597"/>
    <w:rsid w:val="005C78BF"/>
    <w:rsid w:val="005D3DC6"/>
    <w:rsid w:val="005D5B4A"/>
    <w:rsid w:val="005E2081"/>
    <w:rsid w:val="005F0606"/>
    <w:rsid w:val="00602A21"/>
    <w:rsid w:val="0060518C"/>
    <w:rsid w:val="0062369A"/>
    <w:rsid w:val="00646142"/>
    <w:rsid w:val="0065360F"/>
    <w:rsid w:val="00654C65"/>
    <w:rsid w:val="00663CB4"/>
    <w:rsid w:val="0066540A"/>
    <w:rsid w:val="00667C7B"/>
    <w:rsid w:val="00674592"/>
    <w:rsid w:val="006747F5"/>
    <w:rsid w:val="00691071"/>
    <w:rsid w:val="00692B43"/>
    <w:rsid w:val="006D0DD6"/>
    <w:rsid w:val="006D3E4F"/>
    <w:rsid w:val="006E3B3A"/>
    <w:rsid w:val="006E6ECC"/>
    <w:rsid w:val="006F0B92"/>
    <w:rsid w:val="0070063D"/>
    <w:rsid w:val="00701FBD"/>
    <w:rsid w:val="00711D92"/>
    <w:rsid w:val="007216A6"/>
    <w:rsid w:val="00722078"/>
    <w:rsid w:val="00725608"/>
    <w:rsid w:val="007271B3"/>
    <w:rsid w:val="00751662"/>
    <w:rsid w:val="007576D6"/>
    <w:rsid w:val="00760ACE"/>
    <w:rsid w:val="00760CE1"/>
    <w:rsid w:val="007644AA"/>
    <w:rsid w:val="0077064D"/>
    <w:rsid w:val="00790155"/>
    <w:rsid w:val="00790321"/>
    <w:rsid w:val="007924B8"/>
    <w:rsid w:val="00794FC0"/>
    <w:rsid w:val="007A70DA"/>
    <w:rsid w:val="007B344A"/>
    <w:rsid w:val="007B66A2"/>
    <w:rsid w:val="007B7527"/>
    <w:rsid w:val="007B7A74"/>
    <w:rsid w:val="007C7121"/>
    <w:rsid w:val="007D2038"/>
    <w:rsid w:val="007D3CF0"/>
    <w:rsid w:val="007D48D2"/>
    <w:rsid w:val="007E0276"/>
    <w:rsid w:val="007E2F1F"/>
    <w:rsid w:val="007E373C"/>
    <w:rsid w:val="007E491B"/>
    <w:rsid w:val="007F1C03"/>
    <w:rsid w:val="007F61A3"/>
    <w:rsid w:val="008057F0"/>
    <w:rsid w:val="0080748C"/>
    <w:rsid w:val="00823AFA"/>
    <w:rsid w:val="008246FA"/>
    <w:rsid w:val="00846825"/>
    <w:rsid w:val="00876614"/>
    <w:rsid w:val="008768E8"/>
    <w:rsid w:val="00892A72"/>
    <w:rsid w:val="008971E0"/>
    <w:rsid w:val="008A26E3"/>
    <w:rsid w:val="008A5420"/>
    <w:rsid w:val="008B2AE1"/>
    <w:rsid w:val="008C08C5"/>
    <w:rsid w:val="008C61DD"/>
    <w:rsid w:val="008D5CFF"/>
    <w:rsid w:val="008D7C1D"/>
    <w:rsid w:val="008E262B"/>
    <w:rsid w:val="008E3BA2"/>
    <w:rsid w:val="008E578A"/>
    <w:rsid w:val="008E74B5"/>
    <w:rsid w:val="008F074C"/>
    <w:rsid w:val="008F3DEF"/>
    <w:rsid w:val="00900201"/>
    <w:rsid w:val="00903DEF"/>
    <w:rsid w:val="009079BD"/>
    <w:rsid w:val="0091509A"/>
    <w:rsid w:val="00920B7D"/>
    <w:rsid w:val="0092223B"/>
    <w:rsid w:val="00924692"/>
    <w:rsid w:val="00930EA5"/>
    <w:rsid w:val="00932C51"/>
    <w:rsid w:val="00935F5F"/>
    <w:rsid w:val="00943312"/>
    <w:rsid w:val="00950EEE"/>
    <w:rsid w:val="00952392"/>
    <w:rsid w:val="009618FD"/>
    <w:rsid w:val="009875B0"/>
    <w:rsid w:val="009942AA"/>
    <w:rsid w:val="00994B73"/>
    <w:rsid w:val="009A2FB4"/>
    <w:rsid w:val="009B07F5"/>
    <w:rsid w:val="009B701C"/>
    <w:rsid w:val="009C5C99"/>
    <w:rsid w:val="009C665A"/>
    <w:rsid w:val="00A00893"/>
    <w:rsid w:val="00A0626C"/>
    <w:rsid w:val="00A25523"/>
    <w:rsid w:val="00A3505F"/>
    <w:rsid w:val="00A61A72"/>
    <w:rsid w:val="00A70A7C"/>
    <w:rsid w:val="00A806DF"/>
    <w:rsid w:val="00A819E6"/>
    <w:rsid w:val="00A834BD"/>
    <w:rsid w:val="00A9351B"/>
    <w:rsid w:val="00A9489C"/>
    <w:rsid w:val="00AB3A6E"/>
    <w:rsid w:val="00AD130E"/>
    <w:rsid w:val="00AE49CD"/>
    <w:rsid w:val="00AE6231"/>
    <w:rsid w:val="00AF21AE"/>
    <w:rsid w:val="00AF41C9"/>
    <w:rsid w:val="00B174E6"/>
    <w:rsid w:val="00B44DAC"/>
    <w:rsid w:val="00B4540F"/>
    <w:rsid w:val="00B46B77"/>
    <w:rsid w:val="00B51B7E"/>
    <w:rsid w:val="00B54AE9"/>
    <w:rsid w:val="00B54AED"/>
    <w:rsid w:val="00B601D7"/>
    <w:rsid w:val="00B63E72"/>
    <w:rsid w:val="00B77E2C"/>
    <w:rsid w:val="00B82094"/>
    <w:rsid w:val="00BC4592"/>
    <w:rsid w:val="00BD044C"/>
    <w:rsid w:val="00BE5651"/>
    <w:rsid w:val="00C06771"/>
    <w:rsid w:val="00C22535"/>
    <w:rsid w:val="00C27F2C"/>
    <w:rsid w:val="00C312CF"/>
    <w:rsid w:val="00C31922"/>
    <w:rsid w:val="00C35119"/>
    <w:rsid w:val="00C4736D"/>
    <w:rsid w:val="00C628B4"/>
    <w:rsid w:val="00C635E2"/>
    <w:rsid w:val="00C76282"/>
    <w:rsid w:val="00C83D04"/>
    <w:rsid w:val="00CA13C9"/>
    <w:rsid w:val="00CA2DDD"/>
    <w:rsid w:val="00CA7F5A"/>
    <w:rsid w:val="00CC6915"/>
    <w:rsid w:val="00CD2E5D"/>
    <w:rsid w:val="00D10880"/>
    <w:rsid w:val="00D11175"/>
    <w:rsid w:val="00D30CE7"/>
    <w:rsid w:val="00D36028"/>
    <w:rsid w:val="00D419AA"/>
    <w:rsid w:val="00D561DC"/>
    <w:rsid w:val="00D63EB1"/>
    <w:rsid w:val="00D66169"/>
    <w:rsid w:val="00D72319"/>
    <w:rsid w:val="00D72D68"/>
    <w:rsid w:val="00D876E3"/>
    <w:rsid w:val="00D90A53"/>
    <w:rsid w:val="00D9266D"/>
    <w:rsid w:val="00DB0862"/>
    <w:rsid w:val="00DB48AC"/>
    <w:rsid w:val="00DC5864"/>
    <w:rsid w:val="00DD2B38"/>
    <w:rsid w:val="00DD42F5"/>
    <w:rsid w:val="00DF5964"/>
    <w:rsid w:val="00E46E09"/>
    <w:rsid w:val="00E55019"/>
    <w:rsid w:val="00E5625E"/>
    <w:rsid w:val="00E70E9C"/>
    <w:rsid w:val="00E7495E"/>
    <w:rsid w:val="00E759AC"/>
    <w:rsid w:val="00E82A5B"/>
    <w:rsid w:val="00E91FB7"/>
    <w:rsid w:val="00E96DCE"/>
    <w:rsid w:val="00EA1FEF"/>
    <w:rsid w:val="00EB1114"/>
    <w:rsid w:val="00EC74BA"/>
    <w:rsid w:val="00ED6530"/>
    <w:rsid w:val="00EE3182"/>
    <w:rsid w:val="00EE6E67"/>
    <w:rsid w:val="00EF4882"/>
    <w:rsid w:val="00F03C84"/>
    <w:rsid w:val="00F114B3"/>
    <w:rsid w:val="00F15DFF"/>
    <w:rsid w:val="00F26A6C"/>
    <w:rsid w:val="00F32C5B"/>
    <w:rsid w:val="00F45300"/>
    <w:rsid w:val="00F81B9E"/>
    <w:rsid w:val="00FA3701"/>
    <w:rsid w:val="00FA7940"/>
    <w:rsid w:val="00FA7B30"/>
    <w:rsid w:val="00FA7C15"/>
    <w:rsid w:val="00FC34DB"/>
    <w:rsid w:val="00FE1B2F"/>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FC368F0D-2F01-4F73-950E-AE90F688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77"/>
    <w:rPr>
      <w:sz w:val="24"/>
      <w:szCs w:val="24"/>
    </w:rPr>
  </w:style>
  <w:style w:type="paragraph" w:styleId="Heading1">
    <w:name w:val="heading 1"/>
    <w:basedOn w:val="Normal"/>
    <w:link w:val="Heading1Char"/>
    <w:uiPriority w:val="9"/>
    <w:qFormat/>
    <w:rsid w:val="00D30CE7"/>
    <w:pPr>
      <w:spacing w:after="150"/>
      <w:jc w:val="center"/>
      <w:outlineLvl w:val="0"/>
    </w:pPr>
    <w:rPr>
      <w:color w:val="222222"/>
      <w:kern w:val="36"/>
      <w:sz w:val="44"/>
      <w:szCs w:val="44"/>
    </w:rPr>
  </w:style>
  <w:style w:type="paragraph" w:styleId="Heading2">
    <w:name w:val="heading 2"/>
    <w:basedOn w:val="Normal"/>
    <w:link w:val="Heading2Char"/>
    <w:uiPriority w:val="9"/>
    <w:qFormat/>
    <w:rsid w:val="00D30CE7"/>
    <w:pPr>
      <w:spacing w:after="150"/>
      <w:outlineLvl w:val="1"/>
    </w:pPr>
    <w:rPr>
      <w:color w:val="222222"/>
      <w:sz w:val="36"/>
      <w:szCs w:val="36"/>
    </w:rPr>
  </w:style>
  <w:style w:type="paragraph" w:styleId="Heading3">
    <w:name w:val="heading 3"/>
    <w:basedOn w:val="Normal"/>
    <w:link w:val="Heading3Char"/>
    <w:uiPriority w:val="9"/>
    <w:qFormat/>
    <w:rsid w:val="00D30CE7"/>
    <w:pPr>
      <w:spacing w:after="150"/>
      <w:outlineLvl w:val="2"/>
    </w:pPr>
    <w:rPr>
      <w:color w:val="222222"/>
      <w:sz w:val="26"/>
      <w:szCs w:val="26"/>
    </w:rPr>
  </w:style>
  <w:style w:type="paragraph" w:styleId="Heading4">
    <w:name w:val="heading 4"/>
    <w:basedOn w:val="Normal"/>
    <w:link w:val="Heading4Char"/>
    <w:uiPriority w:val="9"/>
    <w:qFormat/>
    <w:rsid w:val="00D30CE7"/>
    <w:pPr>
      <w:spacing w:after="75"/>
      <w:outlineLvl w:val="3"/>
    </w:pPr>
    <w:rPr>
      <w:b/>
      <w:bCs/>
      <w:sz w:val="23"/>
      <w:szCs w:val="23"/>
    </w:rPr>
  </w:style>
  <w:style w:type="paragraph" w:styleId="Heading5">
    <w:name w:val="heading 5"/>
    <w:basedOn w:val="Normal"/>
    <w:link w:val="Heading5Char"/>
    <w:uiPriority w:val="9"/>
    <w:qFormat/>
    <w:rsid w:val="00D30CE7"/>
    <w:pPr>
      <w:spacing w:after="75"/>
      <w:outlineLvl w:val="4"/>
    </w:pPr>
    <w:rPr>
      <w:b/>
      <w:bCs/>
      <w:sz w:val="20"/>
      <w:szCs w:val="20"/>
    </w:rPr>
  </w:style>
  <w:style w:type="paragraph" w:styleId="Heading6">
    <w:name w:val="heading 6"/>
    <w:basedOn w:val="Normal"/>
    <w:link w:val="Heading6Char"/>
    <w:uiPriority w:val="9"/>
    <w:qFormat/>
    <w:rsid w:val="00D30CE7"/>
    <w:pPr>
      <w:spacing w:after="75"/>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8FD"/>
    <w:rPr>
      <w:rFonts w:ascii="Tahoma" w:hAnsi="Tahoma" w:cs="Tahoma"/>
      <w:sz w:val="16"/>
      <w:szCs w:val="16"/>
    </w:rPr>
  </w:style>
  <w:style w:type="paragraph" w:styleId="NormalWeb">
    <w:name w:val="Normal (Web)"/>
    <w:basedOn w:val="Normal"/>
    <w:uiPriority w:val="99"/>
    <w:rsid w:val="00930EA5"/>
    <w:pPr>
      <w:spacing w:before="100" w:beforeAutospacing="1" w:after="100" w:afterAutospacing="1"/>
    </w:pPr>
    <w:rPr>
      <w:color w:val="000000"/>
    </w:rPr>
  </w:style>
  <w:style w:type="paragraph" w:styleId="Footer">
    <w:name w:val="footer"/>
    <w:basedOn w:val="Normal"/>
    <w:rsid w:val="00D11175"/>
    <w:pPr>
      <w:tabs>
        <w:tab w:val="center" w:pos="4320"/>
        <w:tab w:val="right" w:pos="8640"/>
      </w:tabs>
    </w:pPr>
  </w:style>
  <w:style w:type="character" w:styleId="PageNumber">
    <w:name w:val="page number"/>
    <w:basedOn w:val="DefaultParagraphFont"/>
    <w:rsid w:val="00D11175"/>
  </w:style>
  <w:style w:type="paragraph" w:styleId="Header">
    <w:name w:val="header"/>
    <w:basedOn w:val="Normal"/>
    <w:rsid w:val="00725608"/>
    <w:pPr>
      <w:tabs>
        <w:tab w:val="center" w:pos="4320"/>
        <w:tab w:val="right" w:pos="8640"/>
      </w:tabs>
    </w:pPr>
  </w:style>
  <w:style w:type="paragraph" w:styleId="HTMLPreformatted">
    <w:name w:val="HTML Preformatted"/>
    <w:basedOn w:val="Normal"/>
    <w:link w:val="HTMLPreformattedChar"/>
    <w:uiPriority w:val="99"/>
    <w:rsid w:val="00D9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cs="Courier New"/>
      <w:sz w:val="20"/>
      <w:szCs w:val="20"/>
    </w:rPr>
  </w:style>
  <w:style w:type="character" w:customStyle="1" w:styleId="HTMLPreformattedChar">
    <w:name w:val="HTML Preformatted Char"/>
    <w:link w:val="HTMLPreformatted"/>
    <w:uiPriority w:val="99"/>
    <w:rsid w:val="00D30CE7"/>
    <w:rPr>
      <w:rFonts w:ascii="Courier New" w:hAnsi="Courier New" w:cs="Courier New"/>
    </w:rPr>
  </w:style>
  <w:style w:type="character" w:customStyle="1" w:styleId="red43">
    <w:name w:val="red43"/>
    <w:rsid w:val="005D3DC6"/>
    <w:rPr>
      <w:rFonts w:ascii="Courier New" w:hAnsi="Courier New" w:cs="Courier New" w:hint="default"/>
      <w:color w:val="666666"/>
    </w:rPr>
  </w:style>
  <w:style w:type="character" w:customStyle="1" w:styleId="red6">
    <w:name w:val="red6"/>
    <w:rsid w:val="005D3DC6"/>
    <w:rPr>
      <w:rFonts w:ascii="Courier New" w:hAnsi="Courier New" w:cs="Courier New" w:hint="default"/>
      <w:color w:val="FF0000"/>
    </w:rPr>
  </w:style>
  <w:style w:type="character" w:styleId="Hyperlink">
    <w:name w:val="Hyperlink"/>
    <w:uiPriority w:val="99"/>
    <w:rsid w:val="002B4E20"/>
    <w:rPr>
      <w:color w:val="0000FF"/>
      <w:u w:val="single"/>
    </w:rPr>
  </w:style>
  <w:style w:type="character" w:customStyle="1" w:styleId="co41">
    <w:name w:val="co41"/>
    <w:rsid w:val="009B701C"/>
    <w:rPr>
      <w:rFonts w:ascii="Courier New" w:hAnsi="Courier New" w:cs="Courier New" w:hint="default"/>
      <w:color w:val="444444"/>
    </w:rPr>
  </w:style>
  <w:style w:type="character" w:customStyle="1" w:styleId="co11">
    <w:name w:val="co11"/>
    <w:rsid w:val="009B701C"/>
    <w:rPr>
      <w:rFonts w:ascii="Courier New" w:hAnsi="Courier New" w:cs="Courier New" w:hint="default"/>
      <w:color w:val="FF0000"/>
    </w:rPr>
  </w:style>
  <w:style w:type="character" w:customStyle="1" w:styleId="Heading1Char">
    <w:name w:val="Heading 1 Char"/>
    <w:link w:val="Heading1"/>
    <w:uiPriority w:val="9"/>
    <w:rsid w:val="00D30CE7"/>
    <w:rPr>
      <w:color w:val="222222"/>
      <w:kern w:val="36"/>
      <w:sz w:val="44"/>
      <w:szCs w:val="44"/>
    </w:rPr>
  </w:style>
  <w:style w:type="character" w:customStyle="1" w:styleId="Heading2Char">
    <w:name w:val="Heading 2 Char"/>
    <w:link w:val="Heading2"/>
    <w:uiPriority w:val="9"/>
    <w:rsid w:val="00D30CE7"/>
    <w:rPr>
      <w:color w:val="222222"/>
      <w:sz w:val="36"/>
      <w:szCs w:val="36"/>
    </w:rPr>
  </w:style>
  <w:style w:type="character" w:customStyle="1" w:styleId="Heading3Char">
    <w:name w:val="Heading 3 Char"/>
    <w:link w:val="Heading3"/>
    <w:uiPriority w:val="9"/>
    <w:rsid w:val="00D30CE7"/>
    <w:rPr>
      <w:color w:val="222222"/>
      <w:sz w:val="26"/>
      <w:szCs w:val="26"/>
    </w:rPr>
  </w:style>
  <w:style w:type="character" w:customStyle="1" w:styleId="Heading4Char">
    <w:name w:val="Heading 4 Char"/>
    <w:link w:val="Heading4"/>
    <w:uiPriority w:val="9"/>
    <w:rsid w:val="00D30CE7"/>
    <w:rPr>
      <w:b/>
      <w:bCs/>
      <w:sz w:val="23"/>
      <w:szCs w:val="23"/>
    </w:rPr>
  </w:style>
  <w:style w:type="character" w:customStyle="1" w:styleId="Heading5Char">
    <w:name w:val="Heading 5 Char"/>
    <w:link w:val="Heading5"/>
    <w:uiPriority w:val="9"/>
    <w:rsid w:val="00D30CE7"/>
    <w:rPr>
      <w:b/>
      <w:bCs/>
    </w:rPr>
  </w:style>
  <w:style w:type="character" w:customStyle="1" w:styleId="Heading6Char">
    <w:name w:val="Heading 6 Char"/>
    <w:link w:val="Heading6"/>
    <w:uiPriority w:val="9"/>
    <w:rsid w:val="00D30CE7"/>
    <w:rPr>
      <w:b/>
      <w:bCs/>
      <w:sz w:val="18"/>
      <w:szCs w:val="18"/>
    </w:rPr>
  </w:style>
  <w:style w:type="character" w:styleId="FollowedHyperlink">
    <w:name w:val="FollowedHyperlink"/>
    <w:uiPriority w:val="99"/>
    <w:unhideWhenUsed/>
    <w:rsid w:val="00D30CE7"/>
    <w:rPr>
      <w:strike w:val="0"/>
      <w:dstrike w:val="0"/>
      <w:color w:val="176DB3"/>
      <w:u w:val="none"/>
      <w:effect w:val="none"/>
    </w:rPr>
  </w:style>
  <w:style w:type="character" w:styleId="Emphasis">
    <w:name w:val="Emphasis"/>
    <w:uiPriority w:val="20"/>
    <w:qFormat/>
    <w:rsid w:val="00D30CE7"/>
    <w:rPr>
      <w:i/>
      <w:iCs/>
    </w:rPr>
  </w:style>
  <w:style w:type="character" w:styleId="Strong">
    <w:name w:val="Strong"/>
    <w:uiPriority w:val="22"/>
    <w:qFormat/>
    <w:rsid w:val="00D30CE7"/>
    <w:rPr>
      <w:b/>
      <w:bCs/>
      <w:color w:val="222222"/>
    </w:rPr>
  </w:style>
  <w:style w:type="character" w:customStyle="1" w:styleId="ash">
    <w:name w:val="ash"/>
    <w:rsid w:val="00D30CE7"/>
  </w:style>
  <w:style w:type="character" w:customStyle="1" w:styleId="cmw">
    <w:name w:val="cmw"/>
    <w:rsid w:val="00D30CE7"/>
  </w:style>
  <w:style w:type="character" w:customStyle="1" w:styleId="cmo">
    <w:name w:val="cmo"/>
    <w:rsid w:val="00D30CE7"/>
  </w:style>
  <w:style w:type="character" w:customStyle="1" w:styleId="cmh">
    <w:name w:val="cmh"/>
    <w:rsid w:val="00D30CE7"/>
  </w:style>
  <w:style w:type="character" w:customStyle="1" w:styleId="c-wc">
    <w:name w:val="c-wc"/>
    <w:rsid w:val="00D30CE7"/>
  </w:style>
  <w:style w:type="character" w:customStyle="1" w:styleId="c-tz">
    <w:name w:val="c-tz"/>
    <w:rsid w:val="00D30CE7"/>
  </w:style>
  <w:style w:type="character" w:customStyle="1" w:styleId="c-cl">
    <w:name w:val="c-cl"/>
    <w:rsid w:val="00D30CE7"/>
  </w:style>
  <w:style w:type="character" w:customStyle="1" w:styleId="c-wt">
    <w:name w:val="c-wt"/>
    <w:rsid w:val="00D30CE7"/>
  </w:style>
  <w:style w:type="character" w:customStyle="1" w:styleId="c-sm">
    <w:name w:val="c-sm"/>
    <w:rsid w:val="00D30CE7"/>
  </w:style>
  <w:style w:type="character" w:customStyle="1" w:styleId="c-tm">
    <w:name w:val="c-tm"/>
    <w:rsid w:val="00D30CE7"/>
  </w:style>
  <w:style w:type="character" w:customStyle="1" w:styleId="c-cc">
    <w:name w:val="c-cc"/>
    <w:rsid w:val="00D30CE7"/>
  </w:style>
  <w:style w:type="character" w:customStyle="1" w:styleId="c-ap">
    <w:name w:val="c-ap"/>
    <w:rsid w:val="00D30CE7"/>
  </w:style>
  <w:style w:type="character" w:customStyle="1" w:styleId="c-ff">
    <w:name w:val="c-ff"/>
    <w:rsid w:val="00D30CE7"/>
  </w:style>
  <w:style w:type="character" w:customStyle="1" w:styleId="c-wc1">
    <w:name w:val="c-wc1"/>
    <w:rsid w:val="00D30CE7"/>
    <w:rPr>
      <w:shd w:val="clear" w:color="auto" w:fill="008BCA"/>
    </w:rPr>
  </w:style>
  <w:style w:type="character" w:customStyle="1" w:styleId="c-tz1">
    <w:name w:val="c-tz1"/>
    <w:rsid w:val="00D30CE7"/>
    <w:rPr>
      <w:shd w:val="clear" w:color="auto" w:fill="599F15"/>
    </w:rPr>
  </w:style>
  <w:style w:type="character" w:customStyle="1" w:styleId="c-cl1">
    <w:name w:val="c-cl1"/>
    <w:rsid w:val="00D30CE7"/>
    <w:rPr>
      <w:shd w:val="clear" w:color="auto" w:fill="EB0500"/>
    </w:rPr>
  </w:style>
  <w:style w:type="character" w:customStyle="1" w:styleId="c-wt1">
    <w:name w:val="c-wt1"/>
    <w:rsid w:val="00D30CE7"/>
    <w:rPr>
      <w:shd w:val="clear" w:color="auto" w:fill="7ACED3"/>
    </w:rPr>
  </w:style>
  <w:style w:type="character" w:customStyle="1" w:styleId="c-sm1">
    <w:name w:val="c-sm1"/>
    <w:rsid w:val="00D30CE7"/>
    <w:rPr>
      <w:shd w:val="clear" w:color="auto" w:fill="FDD22B"/>
    </w:rPr>
  </w:style>
  <w:style w:type="character" w:customStyle="1" w:styleId="c-tm1">
    <w:name w:val="c-tm1"/>
    <w:rsid w:val="00D30CE7"/>
    <w:rPr>
      <w:shd w:val="clear" w:color="auto" w:fill="F15C13"/>
    </w:rPr>
  </w:style>
  <w:style w:type="character" w:customStyle="1" w:styleId="c-cc1">
    <w:name w:val="c-cc1"/>
    <w:rsid w:val="00D30CE7"/>
    <w:rPr>
      <w:shd w:val="clear" w:color="auto" w:fill="C6006D"/>
    </w:rPr>
  </w:style>
  <w:style w:type="character" w:customStyle="1" w:styleId="c-ap1">
    <w:name w:val="c-ap1"/>
    <w:rsid w:val="00D30CE7"/>
    <w:rPr>
      <w:shd w:val="clear" w:color="auto" w:fill="8F4BC7"/>
    </w:rPr>
  </w:style>
  <w:style w:type="character" w:customStyle="1" w:styleId="c-ff1">
    <w:name w:val="c-ff1"/>
    <w:rsid w:val="00D30CE7"/>
    <w:rPr>
      <w:shd w:val="clear" w:color="auto" w:fill="8FCB9D"/>
    </w:rPr>
  </w:style>
  <w:style w:type="character" w:customStyle="1" w:styleId="ash1">
    <w:name w:val="ash1"/>
    <w:rsid w:val="00D30CE7"/>
    <w:rPr>
      <w:b/>
      <w:bCs/>
      <w:vanish w:val="0"/>
      <w:webHidden w:val="0"/>
      <w:color w:val="000000"/>
      <w:sz w:val="21"/>
      <w:szCs w:val="21"/>
      <w:specVanish w:val="0"/>
    </w:rPr>
  </w:style>
  <w:style w:type="character" w:customStyle="1" w:styleId="cmw1">
    <w:name w:val="cmw1"/>
    <w:rsid w:val="00D30CE7"/>
    <w:rPr>
      <w:vanish w:val="0"/>
      <w:webHidden w:val="0"/>
      <w:sz w:val="18"/>
      <w:szCs w:val="18"/>
      <w:specVanish w:val="0"/>
    </w:rPr>
  </w:style>
  <w:style w:type="character" w:customStyle="1" w:styleId="cmo1">
    <w:name w:val="cmo1"/>
    <w:rsid w:val="00D30CE7"/>
    <w:rPr>
      <w:vanish w:val="0"/>
      <w:webHidden w:val="0"/>
      <w:sz w:val="18"/>
      <w:szCs w:val="18"/>
      <w:specVanish w:val="0"/>
    </w:rPr>
  </w:style>
  <w:style w:type="character" w:customStyle="1" w:styleId="cmh1">
    <w:name w:val="cmh1"/>
    <w:rsid w:val="00D30CE7"/>
    <w:rPr>
      <w:vanish w:val="0"/>
      <w:webHidden w:val="0"/>
      <w:sz w:val="18"/>
      <w:szCs w:val="18"/>
      <w:specVanish w:val="0"/>
    </w:rPr>
  </w:style>
  <w:style w:type="paragraph" w:styleId="ListParagraph">
    <w:name w:val="List Paragraph"/>
    <w:basedOn w:val="Normal"/>
    <w:uiPriority w:val="34"/>
    <w:qFormat/>
    <w:rsid w:val="006236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3845">
      <w:bodyDiv w:val="1"/>
      <w:marLeft w:val="0"/>
      <w:marRight w:val="0"/>
      <w:marTop w:val="0"/>
      <w:marBottom w:val="0"/>
      <w:divBdr>
        <w:top w:val="none" w:sz="0" w:space="0" w:color="auto"/>
        <w:left w:val="none" w:sz="0" w:space="0" w:color="auto"/>
        <w:bottom w:val="none" w:sz="0" w:space="0" w:color="auto"/>
        <w:right w:val="none" w:sz="0" w:space="0" w:color="auto"/>
      </w:divBdr>
      <w:divsChild>
        <w:div w:id="421029655">
          <w:marLeft w:val="0"/>
          <w:marRight w:val="0"/>
          <w:marTop w:val="0"/>
          <w:marBottom w:val="0"/>
          <w:divBdr>
            <w:top w:val="none" w:sz="0" w:space="0" w:color="auto"/>
            <w:left w:val="none" w:sz="0" w:space="0" w:color="auto"/>
            <w:bottom w:val="none" w:sz="0" w:space="0" w:color="auto"/>
            <w:right w:val="none" w:sz="0" w:space="0" w:color="auto"/>
          </w:divBdr>
          <w:divsChild>
            <w:div w:id="1282418144">
              <w:marLeft w:val="0"/>
              <w:marRight w:val="0"/>
              <w:marTop w:val="0"/>
              <w:marBottom w:val="0"/>
              <w:divBdr>
                <w:top w:val="none" w:sz="0" w:space="0" w:color="auto"/>
                <w:left w:val="none" w:sz="0" w:space="0" w:color="auto"/>
                <w:bottom w:val="none" w:sz="0" w:space="0" w:color="auto"/>
                <w:right w:val="none" w:sz="0" w:space="0" w:color="auto"/>
              </w:divBdr>
              <w:divsChild>
                <w:div w:id="631374524">
                  <w:marLeft w:val="0"/>
                  <w:marRight w:val="0"/>
                  <w:marTop w:val="0"/>
                  <w:marBottom w:val="0"/>
                  <w:divBdr>
                    <w:top w:val="none" w:sz="0" w:space="0" w:color="auto"/>
                    <w:left w:val="none" w:sz="0" w:space="0" w:color="auto"/>
                    <w:bottom w:val="none" w:sz="0" w:space="0" w:color="auto"/>
                    <w:right w:val="none" w:sz="0" w:space="0" w:color="auto"/>
                  </w:divBdr>
                </w:div>
                <w:div w:id="795677448">
                  <w:marLeft w:val="0"/>
                  <w:marRight w:val="0"/>
                  <w:marTop w:val="0"/>
                  <w:marBottom w:val="0"/>
                  <w:divBdr>
                    <w:top w:val="none" w:sz="0" w:space="0" w:color="auto"/>
                    <w:left w:val="none" w:sz="0" w:space="0" w:color="auto"/>
                    <w:bottom w:val="none" w:sz="0" w:space="0" w:color="auto"/>
                    <w:right w:val="none" w:sz="0" w:space="0" w:color="auto"/>
                  </w:divBdr>
                </w:div>
                <w:div w:id="826745160">
                  <w:marLeft w:val="0"/>
                  <w:marRight w:val="0"/>
                  <w:marTop w:val="0"/>
                  <w:marBottom w:val="0"/>
                  <w:divBdr>
                    <w:top w:val="none" w:sz="0" w:space="0" w:color="auto"/>
                    <w:left w:val="none" w:sz="0" w:space="0" w:color="auto"/>
                    <w:bottom w:val="none" w:sz="0" w:space="0" w:color="auto"/>
                    <w:right w:val="none" w:sz="0" w:space="0" w:color="auto"/>
                  </w:divBdr>
                </w:div>
                <w:div w:id="859052969">
                  <w:marLeft w:val="0"/>
                  <w:marRight w:val="0"/>
                  <w:marTop w:val="0"/>
                  <w:marBottom w:val="0"/>
                  <w:divBdr>
                    <w:top w:val="none" w:sz="0" w:space="0" w:color="auto"/>
                    <w:left w:val="none" w:sz="0" w:space="0" w:color="auto"/>
                    <w:bottom w:val="none" w:sz="0" w:space="0" w:color="auto"/>
                    <w:right w:val="none" w:sz="0" w:space="0" w:color="auto"/>
                  </w:divBdr>
                </w:div>
                <w:div w:id="900945827">
                  <w:marLeft w:val="0"/>
                  <w:marRight w:val="0"/>
                  <w:marTop w:val="0"/>
                  <w:marBottom w:val="0"/>
                  <w:divBdr>
                    <w:top w:val="none" w:sz="0" w:space="0" w:color="auto"/>
                    <w:left w:val="none" w:sz="0" w:space="0" w:color="auto"/>
                    <w:bottom w:val="none" w:sz="0" w:space="0" w:color="auto"/>
                    <w:right w:val="none" w:sz="0" w:space="0" w:color="auto"/>
                  </w:divBdr>
                </w:div>
                <w:div w:id="930970978">
                  <w:marLeft w:val="0"/>
                  <w:marRight w:val="0"/>
                  <w:marTop w:val="0"/>
                  <w:marBottom w:val="0"/>
                  <w:divBdr>
                    <w:top w:val="none" w:sz="0" w:space="0" w:color="auto"/>
                    <w:left w:val="none" w:sz="0" w:space="0" w:color="auto"/>
                    <w:bottom w:val="none" w:sz="0" w:space="0" w:color="auto"/>
                    <w:right w:val="none" w:sz="0" w:space="0" w:color="auto"/>
                  </w:divBdr>
                </w:div>
                <w:div w:id="1217399221">
                  <w:marLeft w:val="0"/>
                  <w:marRight w:val="0"/>
                  <w:marTop w:val="0"/>
                  <w:marBottom w:val="0"/>
                  <w:divBdr>
                    <w:top w:val="none" w:sz="0" w:space="0" w:color="auto"/>
                    <w:left w:val="none" w:sz="0" w:space="0" w:color="auto"/>
                    <w:bottom w:val="none" w:sz="0" w:space="0" w:color="auto"/>
                    <w:right w:val="none" w:sz="0" w:space="0" w:color="auto"/>
                  </w:divBdr>
                </w:div>
                <w:div w:id="1626348604">
                  <w:marLeft w:val="0"/>
                  <w:marRight w:val="0"/>
                  <w:marTop w:val="0"/>
                  <w:marBottom w:val="0"/>
                  <w:divBdr>
                    <w:top w:val="none" w:sz="0" w:space="0" w:color="auto"/>
                    <w:left w:val="none" w:sz="0" w:space="0" w:color="auto"/>
                    <w:bottom w:val="none" w:sz="0" w:space="0" w:color="auto"/>
                    <w:right w:val="none" w:sz="0" w:space="0" w:color="auto"/>
                  </w:divBdr>
                </w:div>
                <w:div w:id="1993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472">
      <w:bodyDiv w:val="1"/>
      <w:marLeft w:val="0"/>
      <w:marRight w:val="0"/>
      <w:marTop w:val="0"/>
      <w:marBottom w:val="0"/>
      <w:divBdr>
        <w:top w:val="none" w:sz="0" w:space="0" w:color="auto"/>
        <w:left w:val="none" w:sz="0" w:space="0" w:color="auto"/>
        <w:bottom w:val="none" w:sz="0" w:space="0" w:color="auto"/>
        <w:right w:val="none" w:sz="0" w:space="0" w:color="auto"/>
      </w:divBdr>
      <w:divsChild>
        <w:div w:id="72974085">
          <w:marLeft w:val="0"/>
          <w:marRight w:val="0"/>
          <w:marTop w:val="150"/>
          <w:marBottom w:val="150"/>
          <w:divBdr>
            <w:top w:val="none" w:sz="0" w:space="0" w:color="auto"/>
            <w:left w:val="none" w:sz="0" w:space="0" w:color="auto"/>
            <w:bottom w:val="none" w:sz="0" w:space="0" w:color="auto"/>
            <w:right w:val="none" w:sz="0" w:space="0" w:color="auto"/>
          </w:divBdr>
          <w:divsChild>
            <w:div w:id="609119296">
              <w:marLeft w:val="0"/>
              <w:marRight w:val="0"/>
              <w:marTop w:val="0"/>
              <w:marBottom w:val="0"/>
              <w:divBdr>
                <w:top w:val="none" w:sz="0" w:space="0" w:color="auto"/>
                <w:left w:val="none" w:sz="0" w:space="0" w:color="auto"/>
                <w:bottom w:val="none" w:sz="0" w:space="0" w:color="auto"/>
                <w:right w:val="none" w:sz="0" w:space="0" w:color="auto"/>
              </w:divBdr>
              <w:divsChild>
                <w:div w:id="983237850">
                  <w:marLeft w:val="0"/>
                  <w:marRight w:val="0"/>
                  <w:marTop w:val="0"/>
                  <w:marBottom w:val="0"/>
                  <w:divBdr>
                    <w:top w:val="none" w:sz="0" w:space="0" w:color="auto"/>
                    <w:left w:val="none" w:sz="0" w:space="0" w:color="auto"/>
                    <w:bottom w:val="none" w:sz="0" w:space="0" w:color="auto"/>
                    <w:right w:val="none" w:sz="0" w:space="0" w:color="auto"/>
                  </w:divBdr>
                  <w:divsChild>
                    <w:div w:id="715206581">
                      <w:marLeft w:val="0"/>
                      <w:marRight w:val="180"/>
                      <w:marTop w:val="0"/>
                      <w:marBottom w:val="180"/>
                      <w:divBdr>
                        <w:top w:val="none" w:sz="0" w:space="0" w:color="auto"/>
                        <w:left w:val="none" w:sz="0" w:space="0" w:color="auto"/>
                        <w:bottom w:val="none" w:sz="0" w:space="0" w:color="auto"/>
                        <w:right w:val="none" w:sz="0" w:space="0" w:color="auto"/>
                      </w:divBdr>
                    </w:div>
                    <w:div w:id="918905532">
                      <w:marLeft w:val="0"/>
                      <w:marRight w:val="180"/>
                      <w:marTop w:val="0"/>
                      <w:marBottom w:val="180"/>
                      <w:divBdr>
                        <w:top w:val="none" w:sz="0" w:space="0" w:color="auto"/>
                        <w:left w:val="none" w:sz="0" w:space="0" w:color="auto"/>
                        <w:bottom w:val="none" w:sz="0" w:space="0" w:color="auto"/>
                        <w:right w:val="none" w:sz="0" w:space="0" w:color="auto"/>
                      </w:divBdr>
                    </w:div>
                    <w:div w:id="1694265314">
                      <w:marLeft w:val="0"/>
                      <w:marRight w:val="180"/>
                      <w:marTop w:val="0"/>
                      <w:marBottom w:val="180"/>
                      <w:divBdr>
                        <w:top w:val="none" w:sz="0" w:space="0" w:color="auto"/>
                        <w:left w:val="none" w:sz="0" w:space="0" w:color="auto"/>
                        <w:bottom w:val="none" w:sz="0" w:space="0" w:color="auto"/>
                        <w:right w:val="none" w:sz="0" w:space="0" w:color="auto"/>
                      </w:divBdr>
                    </w:div>
                    <w:div w:id="1844010930">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71422743">
      <w:bodyDiv w:val="1"/>
      <w:marLeft w:val="0"/>
      <w:marRight w:val="0"/>
      <w:marTop w:val="0"/>
      <w:marBottom w:val="0"/>
      <w:divBdr>
        <w:top w:val="none" w:sz="0" w:space="0" w:color="auto"/>
        <w:left w:val="none" w:sz="0" w:space="0" w:color="auto"/>
        <w:bottom w:val="none" w:sz="0" w:space="0" w:color="auto"/>
        <w:right w:val="none" w:sz="0" w:space="0" w:color="auto"/>
      </w:divBdr>
      <w:divsChild>
        <w:div w:id="165824457">
          <w:marLeft w:val="0"/>
          <w:marRight w:val="0"/>
          <w:marTop w:val="0"/>
          <w:marBottom w:val="0"/>
          <w:divBdr>
            <w:top w:val="none" w:sz="0" w:space="0" w:color="auto"/>
            <w:left w:val="none" w:sz="0" w:space="0" w:color="auto"/>
            <w:bottom w:val="none" w:sz="0" w:space="0" w:color="auto"/>
            <w:right w:val="none" w:sz="0" w:space="0" w:color="auto"/>
          </w:divBdr>
          <w:divsChild>
            <w:div w:id="1759016441">
              <w:marLeft w:val="0"/>
              <w:marRight w:val="0"/>
              <w:marTop w:val="0"/>
              <w:marBottom w:val="0"/>
              <w:divBdr>
                <w:top w:val="none" w:sz="0" w:space="0" w:color="auto"/>
                <w:left w:val="none" w:sz="0" w:space="0" w:color="auto"/>
                <w:bottom w:val="none" w:sz="0" w:space="0" w:color="auto"/>
                <w:right w:val="none" w:sz="0" w:space="0" w:color="auto"/>
              </w:divBdr>
              <w:divsChild>
                <w:div w:id="69738711">
                  <w:marLeft w:val="0"/>
                  <w:marRight w:val="0"/>
                  <w:marTop w:val="0"/>
                  <w:marBottom w:val="0"/>
                  <w:divBdr>
                    <w:top w:val="none" w:sz="0" w:space="0" w:color="auto"/>
                    <w:left w:val="none" w:sz="0" w:space="0" w:color="auto"/>
                    <w:bottom w:val="none" w:sz="0" w:space="0" w:color="auto"/>
                    <w:right w:val="none" w:sz="0" w:space="0" w:color="auto"/>
                  </w:divBdr>
                </w:div>
                <w:div w:id="118620395">
                  <w:marLeft w:val="0"/>
                  <w:marRight w:val="0"/>
                  <w:marTop w:val="0"/>
                  <w:marBottom w:val="0"/>
                  <w:divBdr>
                    <w:top w:val="none" w:sz="0" w:space="0" w:color="auto"/>
                    <w:left w:val="none" w:sz="0" w:space="0" w:color="auto"/>
                    <w:bottom w:val="none" w:sz="0" w:space="0" w:color="auto"/>
                    <w:right w:val="none" w:sz="0" w:space="0" w:color="auto"/>
                  </w:divBdr>
                </w:div>
                <w:div w:id="550072027">
                  <w:marLeft w:val="0"/>
                  <w:marRight w:val="0"/>
                  <w:marTop w:val="0"/>
                  <w:marBottom w:val="0"/>
                  <w:divBdr>
                    <w:top w:val="none" w:sz="0" w:space="0" w:color="auto"/>
                    <w:left w:val="none" w:sz="0" w:space="0" w:color="auto"/>
                    <w:bottom w:val="none" w:sz="0" w:space="0" w:color="auto"/>
                    <w:right w:val="none" w:sz="0" w:space="0" w:color="auto"/>
                  </w:divBdr>
                </w:div>
                <w:div w:id="678584802">
                  <w:marLeft w:val="0"/>
                  <w:marRight w:val="0"/>
                  <w:marTop w:val="0"/>
                  <w:marBottom w:val="0"/>
                  <w:divBdr>
                    <w:top w:val="none" w:sz="0" w:space="0" w:color="auto"/>
                    <w:left w:val="none" w:sz="0" w:space="0" w:color="auto"/>
                    <w:bottom w:val="none" w:sz="0" w:space="0" w:color="auto"/>
                    <w:right w:val="none" w:sz="0" w:space="0" w:color="auto"/>
                  </w:divBdr>
                </w:div>
                <w:div w:id="823472892">
                  <w:marLeft w:val="0"/>
                  <w:marRight w:val="0"/>
                  <w:marTop w:val="0"/>
                  <w:marBottom w:val="0"/>
                  <w:divBdr>
                    <w:top w:val="none" w:sz="0" w:space="0" w:color="auto"/>
                    <w:left w:val="none" w:sz="0" w:space="0" w:color="auto"/>
                    <w:bottom w:val="none" w:sz="0" w:space="0" w:color="auto"/>
                    <w:right w:val="none" w:sz="0" w:space="0" w:color="auto"/>
                  </w:divBdr>
                </w:div>
                <w:div w:id="1004819599">
                  <w:marLeft w:val="0"/>
                  <w:marRight w:val="0"/>
                  <w:marTop w:val="0"/>
                  <w:marBottom w:val="0"/>
                  <w:divBdr>
                    <w:top w:val="none" w:sz="0" w:space="0" w:color="auto"/>
                    <w:left w:val="none" w:sz="0" w:space="0" w:color="auto"/>
                    <w:bottom w:val="none" w:sz="0" w:space="0" w:color="auto"/>
                    <w:right w:val="none" w:sz="0" w:space="0" w:color="auto"/>
                  </w:divBdr>
                </w:div>
                <w:div w:id="1167867258">
                  <w:marLeft w:val="0"/>
                  <w:marRight w:val="0"/>
                  <w:marTop w:val="0"/>
                  <w:marBottom w:val="0"/>
                  <w:divBdr>
                    <w:top w:val="none" w:sz="0" w:space="0" w:color="auto"/>
                    <w:left w:val="none" w:sz="0" w:space="0" w:color="auto"/>
                    <w:bottom w:val="none" w:sz="0" w:space="0" w:color="auto"/>
                    <w:right w:val="none" w:sz="0" w:space="0" w:color="auto"/>
                  </w:divBdr>
                </w:div>
                <w:div w:id="1320115137">
                  <w:marLeft w:val="0"/>
                  <w:marRight w:val="0"/>
                  <w:marTop w:val="0"/>
                  <w:marBottom w:val="0"/>
                  <w:divBdr>
                    <w:top w:val="none" w:sz="0" w:space="0" w:color="auto"/>
                    <w:left w:val="none" w:sz="0" w:space="0" w:color="auto"/>
                    <w:bottom w:val="none" w:sz="0" w:space="0" w:color="auto"/>
                    <w:right w:val="none" w:sz="0" w:space="0" w:color="auto"/>
                  </w:divBdr>
                </w:div>
                <w:div w:id="1846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6480">
      <w:bodyDiv w:val="1"/>
      <w:marLeft w:val="36"/>
      <w:marRight w:val="36"/>
      <w:marTop w:val="36"/>
      <w:marBottom w:val="36"/>
      <w:divBdr>
        <w:top w:val="none" w:sz="0" w:space="0" w:color="auto"/>
        <w:left w:val="none" w:sz="0" w:space="0" w:color="auto"/>
        <w:bottom w:val="none" w:sz="0" w:space="0" w:color="auto"/>
        <w:right w:val="none" w:sz="0" w:space="0" w:color="auto"/>
      </w:divBdr>
      <w:divsChild>
        <w:div w:id="81090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C8AE-A4E4-48EA-A0C2-0F11888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Delaware Volunteer Fire Service Revolving Loan Fund</vt:lpstr>
    </vt:vector>
  </TitlesOfParts>
  <Company>Division Of Revenue</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Volunteer Fire Service Revolving Loan Fund</dc:title>
  <dc:creator>stephanie.scola</dc:creator>
  <cp:lastModifiedBy>Warren Jones</cp:lastModifiedBy>
  <cp:revision>2</cp:revision>
  <cp:lastPrinted>2016-08-03T12:54:00Z</cp:lastPrinted>
  <dcterms:created xsi:type="dcterms:W3CDTF">2018-02-03T20:04:00Z</dcterms:created>
  <dcterms:modified xsi:type="dcterms:W3CDTF">2018-02-03T20:04:00Z</dcterms:modified>
</cp:coreProperties>
</file>